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AE173" w14:textId="77777777" w:rsidR="00040D9D" w:rsidRDefault="00040D9D" w:rsidP="001E23BB">
      <w:pPr>
        <w:pStyle w:val="Title"/>
        <w:tabs>
          <w:tab w:val="left" w:pos="3500"/>
        </w:tabs>
        <w:ind w:right="-1"/>
        <w:jc w:val="left"/>
        <w:rPr>
          <w:sz w:val="32"/>
        </w:rPr>
      </w:pPr>
      <w:r>
        <w:rPr>
          <w:sz w:val="32"/>
        </w:rPr>
        <w:tab/>
      </w:r>
      <w:r>
        <w:rPr>
          <w:sz w:val="32"/>
        </w:rPr>
        <w:tab/>
      </w:r>
      <w:r>
        <w:rPr>
          <w:sz w:val="32"/>
        </w:rPr>
        <w:tab/>
      </w:r>
      <w:r>
        <w:rPr>
          <w:sz w:val="32"/>
        </w:rPr>
        <w:tab/>
      </w:r>
    </w:p>
    <w:p w14:paraId="498AE174" w14:textId="77777777" w:rsidR="00040D9D" w:rsidRDefault="00040D9D" w:rsidP="00A05CE1">
      <w:pPr>
        <w:pStyle w:val="Title"/>
        <w:tabs>
          <w:tab w:val="left" w:pos="3500"/>
        </w:tabs>
        <w:ind w:right="-1"/>
        <w:rPr>
          <w:sz w:val="32"/>
        </w:rPr>
      </w:pPr>
      <w:r>
        <w:rPr>
          <w:sz w:val="32"/>
        </w:rPr>
        <w:t>The Ellesmere Garden Club</w:t>
      </w:r>
    </w:p>
    <w:p w14:paraId="498AE175" w14:textId="77777777" w:rsidR="00040D9D" w:rsidRDefault="00040D9D" w:rsidP="00A05CE1">
      <w:pPr>
        <w:tabs>
          <w:tab w:val="left" w:pos="567"/>
          <w:tab w:val="left" w:pos="3500"/>
          <w:tab w:val="left" w:pos="8505"/>
        </w:tabs>
        <w:ind w:right="-1"/>
        <w:jc w:val="center"/>
        <w:rPr>
          <w:rFonts w:ascii="Arial" w:hAnsi="Arial"/>
          <w:b/>
          <w:sz w:val="28"/>
          <w:lang w:val="en-GB"/>
        </w:rPr>
      </w:pPr>
    </w:p>
    <w:p w14:paraId="498AE176" w14:textId="77777777" w:rsidR="00040D9D" w:rsidRDefault="00040D9D" w:rsidP="00A05CE1">
      <w:pPr>
        <w:tabs>
          <w:tab w:val="left" w:pos="567"/>
          <w:tab w:val="left" w:pos="3500"/>
          <w:tab w:val="left" w:pos="8505"/>
        </w:tabs>
        <w:ind w:right="-1"/>
        <w:jc w:val="center"/>
        <w:rPr>
          <w:rFonts w:ascii="Arial" w:hAnsi="Arial"/>
          <w:b/>
          <w:sz w:val="28"/>
          <w:lang w:val="en-GB"/>
        </w:rPr>
      </w:pPr>
    </w:p>
    <w:p w14:paraId="498AE177" w14:textId="77777777" w:rsidR="00040D9D" w:rsidRDefault="00040D9D" w:rsidP="00A05CE1">
      <w:pPr>
        <w:tabs>
          <w:tab w:val="left" w:pos="567"/>
          <w:tab w:val="left" w:pos="3500"/>
          <w:tab w:val="left" w:pos="8505"/>
        </w:tabs>
        <w:ind w:right="-1"/>
        <w:jc w:val="center"/>
        <w:rPr>
          <w:rFonts w:ascii="Arial" w:hAnsi="Arial"/>
          <w:b/>
          <w:sz w:val="28"/>
          <w:lang w:val="en-GB"/>
        </w:rPr>
      </w:pPr>
    </w:p>
    <w:p w14:paraId="498AE178" w14:textId="5143D642" w:rsidR="00040D9D" w:rsidRDefault="009A1104" w:rsidP="00A05CE1">
      <w:pPr>
        <w:tabs>
          <w:tab w:val="left" w:pos="567"/>
          <w:tab w:val="left" w:pos="3500"/>
          <w:tab w:val="left" w:pos="8505"/>
        </w:tabs>
        <w:ind w:right="-1"/>
        <w:jc w:val="center"/>
        <w:rPr>
          <w:rFonts w:ascii="Arial" w:hAnsi="Arial"/>
          <w:b/>
          <w:sz w:val="40"/>
          <w:lang w:val="en-GB"/>
        </w:rPr>
      </w:pPr>
      <w:r>
        <w:rPr>
          <w:rFonts w:ascii="Arial" w:hAnsi="Arial"/>
          <w:b/>
          <w:sz w:val="40"/>
          <w:lang w:val="en-GB"/>
        </w:rPr>
        <w:t>2</w:t>
      </w:r>
      <w:r w:rsidR="00FA4F0E">
        <w:rPr>
          <w:rFonts w:ascii="Arial" w:hAnsi="Arial"/>
          <w:b/>
          <w:sz w:val="40"/>
          <w:lang w:val="en-GB"/>
        </w:rPr>
        <w:t>9</w:t>
      </w:r>
      <w:r w:rsidR="00843CD0">
        <w:rPr>
          <w:rFonts w:ascii="Arial" w:hAnsi="Arial"/>
          <w:b/>
          <w:sz w:val="40"/>
          <w:lang w:val="en-GB"/>
        </w:rPr>
        <w:t>th</w:t>
      </w:r>
      <w:r w:rsidR="00040D9D">
        <w:rPr>
          <w:rFonts w:ascii="Arial" w:hAnsi="Arial"/>
          <w:b/>
          <w:sz w:val="40"/>
          <w:lang w:val="en-GB"/>
        </w:rPr>
        <w:t xml:space="preserve"> ANNUAL FLOWER AND CRAFT SHOW</w:t>
      </w:r>
    </w:p>
    <w:p w14:paraId="498AE179" w14:textId="77777777" w:rsidR="00C543E2" w:rsidRDefault="00C543E2" w:rsidP="00A05CE1">
      <w:pPr>
        <w:tabs>
          <w:tab w:val="left" w:pos="567"/>
          <w:tab w:val="left" w:pos="3500"/>
          <w:tab w:val="left" w:pos="8505"/>
        </w:tabs>
        <w:ind w:right="-1"/>
        <w:jc w:val="center"/>
        <w:rPr>
          <w:rFonts w:ascii="Arial" w:hAnsi="Arial"/>
          <w:b/>
          <w:sz w:val="40"/>
          <w:lang w:val="en-GB"/>
        </w:rPr>
      </w:pPr>
    </w:p>
    <w:p w14:paraId="498AE17A" w14:textId="77777777" w:rsidR="00C543E2" w:rsidRDefault="00C543E2" w:rsidP="00A05CE1">
      <w:pPr>
        <w:tabs>
          <w:tab w:val="left" w:pos="567"/>
          <w:tab w:val="left" w:pos="3500"/>
          <w:tab w:val="left" w:pos="8505"/>
        </w:tabs>
        <w:ind w:right="-1"/>
        <w:jc w:val="center"/>
        <w:rPr>
          <w:rFonts w:ascii="Arial" w:hAnsi="Arial"/>
          <w:sz w:val="40"/>
          <w:lang w:val="en-GB"/>
        </w:rPr>
      </w:pPr>
    </w:p>
    <w:p w14:paraId="498AE17B" w14:textId="77777777" w:rsidR="00040D9D" w:rsidRDefault="00040D9D" w:rsidP="00A05CE1">
      <w:pPr>
        <w:tabs>
          <w:tab w:val="left" w:pos="567"/>
          <w:tab w:val="left" w:pos="3500"/>
          <w:tab w:val="left" w:pos="8505"/>
        </w:tabs>
        <w:ind w:right="-1"/>
        <w:jc w:val="center"/>
        <w:rPr>
          <w:rFonts w:ascii="Arial" w:hAnsi="Arial"/>
          <w:sz w:val="36"/>
          <w:lang w:val="en-GB"/>
        </w:rPr>
      </w:pPr>
    </w:p>
    <w:p w14:paraId="498AE17C" w14:textId="71E914B9" w:rsidR="00040D9D" w:rsidRDefault="00AE7E48" w:rsidP="00A05CE1">
      <w:pPr>
        <w:pStyle w:val="Heading2"/>
        <w:tabs>
          <w:tab w:val="left" w:pos="3500"/>
        </w:tabs>
        <w:rPr>
          <w:b/>
          <w:sz w:val="22"/>
        </w:rPr>
      </w:pPr>
      <w:r>
        <w:t xml:space="preserve">Sunday </w:t>
      </w:r>
      <w:r w:rsidR="00FA4F0E">
        <w:t>5</w:t>
      </w:r>
      <w:r w:rsidR="004B7F93">
        <w:t>th</w:t>
      </w:r>
      <w:r>
        <w:t xml:space="preserve"> July 20</w:t>
      </w:r>
      <w:r w:rsidR="00FA4F0E">
        <w:t>20</w:t>
      </w:r>
    </w:p>
    <w:p w14:paraId="498AE17D" w14:textId="77777777" w:rsidR="00040D9D" w:rsidRDefault="00040D9D" w:rsidP="00A05CE1">
      <w:pPr>
        <w:tabs>
          <w:tab w:val="left" w:pos="567"/>
          <w:tab w:val="left" w:pos="3500"/>
          <w:tab w:val="left" w:pos="8505"/>
        </w:tabs>
        <w:ind w:right="-1"/>
        <w:jc w:val="center"/>
        <w:rPr>
          <w:rFonts w:ascii="Arial" w:hAnsi="Arial"/>
          <w:b/>
          <w:sz w:val="22"/>
          <w:lang w:val="en-GB"/>
        </w:rPr>
      </w:pPr>
    </w:p>
    <w:p w14:paraId="498AE17E" w14:textId="77777777" w:rsidR="00040D9D" w:rsidRPr="00C543E2" w:rsidRDefault="00040D9D" w:rsidP="00A05CE1">
      <w:pPr>
        <w:tabs>
          <w:tab w:val="left" w:pos="567"/>
          <w:tab w:val="left" w:pos="3500"/>
          <w:tab w:val="left" w:pos="8505"/>
        </w:tabs>
        <w:ind w:right="-1"/>
        <w:jc w:val="center"/>
        <w:rPr>
          <w:rFonts w:ascii="Arial" w:hAnsi="Arial"/>
          <w:b/>
          <w:sz w:val="24"/>
          <w:szCs w:val="24"/>
          <w:lang w:val="en-GB"/>
        </w:rPr>
      </w:pPr>
      <w:r w:rsidRPr="00C543E2">
        <w:rPr>
          <w:rFonts w:ascii="Arial" w:hAnsi="Arial"/>
          <w:b/>
          <w:sz w:val="24"/>
          <w:szCs w:val="24"/>
          <w:lang w:val="en-GB"/>
        </w:rPr>
        <w:t xml:space="preserve"> Ellesmere Community Centre,</w:t>
      </w:r>
    </w:p>
    <w:p w14:paraId="498AE17F" w14:textId="77777777" w:rsidR="00040D9D" w:rsidRPr="00C543E2" w:rsidRDefault="00040D9D" w:rsidP="00A05CE1">
      <w:pPr>
        <w:tabs>
          <w:tab w:val="left" w:pos="567"/>
          <w:tab w:val="left" w:pos="3500"/>
          <w:tab w:val="left" w:pos="8505"/>
        </w:tabs>
        <w:ind w:right="-1"/>
        <w:jc w:val="center"/>
        <w:rPr>
          <w:rFonts w:ascii="Arial" w:hAnsi="Arial"/>
          <w:b/>
          <w:sz w:val="24"/>
          <w:szCs w:val="24"/>
          <w:lang w:val="en-GB"/>
        </w:rPr>
      </w:pPr>
      <w:r w:rsidRPr="00C543E2">
        <w:rPr>
          <w:rFonts w:ascii="Arial" w:hAnsi="Arial"/>
          <w:b/>
          <w:sz w:val="24"/>
          <w:szCs w:val="24"/>
          <w:lang w:val="en-GB"/>
        </w:rPr>
        <w:t xml:space="preserve"> Ley Road, Stetchworth, Newmarket, Suffolk, CB8 9TS</w:t>
      </w:r>
    </w:p>
    <w:p w14:paraId="498AE180" w14:textId="7C910EE5" w:rsidR="00040D9D" w:rsidRPr="00C543E2" w:rsidRDefault="00675001" w:rsidP="00A05CE1">
      <w:pPr>
        <w:pStyle w:val="Heading9"/>
        <w:tabs>
          <w:tab w:val="left" w:pos="3500"/>
        </w:tabs>
        <w:rPr>
          <w:sz w:val="24"/>
          <w:szCs w:val="24"/>
        </w:rPr>
      </w:pPr>
      <w:r>
        <w:rPr>
          <w:sz w:val="24"/>
          <w:szCs w:val="24"/>
        </w:rPr>
        <w:t>Enquiries: 0</w:t>
      </w:r>
      <w:r w:rsidR="00703146">
        <w:rPr>
          <w:sz w:val="24"/>
          <w:szCs w:val="24"/>
        </w:rPr>
        <w:t>7740 100660</w:t>
      </w:r>
    </w:p>
    <w:p w14:paraId="498AE181" w14:textId="77777777" w:rsidR="00040D9D" w:rsidRPr="00A22B05" w:rsidRDefault="00040D9D" w:rsidP="00A05CE1">
      <w:pPr>
        <w:tabs>
          <w:tab w:val="left" w:pos="567"/>
          <w:tab w:val="left" w:pos="3500"/>
          <w:tab w:val="left" w:pos="8505"/>
        </w:tabs>
        <w:ind w:right="-1"/>
        <w:jc w:val="center"/>
        <w:rPr>
          <w:rFonts w:ascii="Arial" w:hAnsi="Arial"/>
          <w:b/>
          <w:sz w:val="32"/>
          <w:lang w:val="en-GB"/>
        </w:rPr>
      </w:pPr>
    </w:p>
    <w:p w14:paraId="498AE182" w14:textId="77777777" w:rsidR="00040D9D" w:rsidRPr="00A22B05" w:rsidRDefault="00A9593E" w:rsidP="00A05CE1">
      <w:pPr>
        <w:tabs>
          <w:tab w:val="left" w:pos="567"/>
          <w:tab w:val="left" w:pos="3500"/>
          <w:tab w:val="left" w:pos="8505"/>
        </w:tabs>
        <w:ind w:right="-1"/>
        <w:jc w:val="center"/>
        <w:rPr>
          <w:rFonts w:ascii="Arial" w:hAnsi="Arial"/>
          <w:b/>
          <w:sz w:val="24"/>
          <w:lang w:val="en-GB"/>
        </w:rPr>
      </w:pPr>
      <w:r w:rsidRPr="00A22B05">
        <w:rPr>
          <w:rFonts w:ascii="Arial" w:hAnsi="Arial"/>
          <w:b/>
          <w:sz w:val="24"/>
          <w:lang w:val="en-GB"/>
        </w:rPr>
        <w:t>Exhibitors' staging 8.15am to 9.45</w:t>
      </w:r>
      <w:r w:rsidR="00040D9D" w:rsidRPr="00A22B05">
        <w:rPr>
          <w:rFonts w:ascii="Arial" w:hAnsi="Arial"/>
          <w:b/>
          <w:sz w:val="24"/>
          <w:lang w:val="en-GB"/>
        </w:rPr>
        <w:t>am on the day of the show</w:t>
      </w:r>
    </w:p>
    <w:p w14:paraId="498AE183" w14:textId="77777777" w:rsidR="00040D9D" w:rsidRDefault="00040D9D" w:rsidP="00A05CE1">
      <w:pPr>
        <w:tabs>
          <w:tab w:val="left" w:pos="567"/>
          <w:tab w:val="left" w:pos="3500"/>
          <w:tab w:val="left" w:pos="8505"/>
        </w:tabs>
        <w:ind w:right="-1"/>
        <w:jc w:val="center"/>
        <w:rPr>
          <w:rFonts w:ascii="Arial" w:hAnsi="Arial"/>
          <w:b/>
          <w:sz w:val="24"/>
          <w:lang w:val="en-GB"/>
        </w:rPr>
      </w:pPr>
    </w:p>
    <w:p w14:paraId="498AE184" w14:textId="77777777" w:rsidR="00040D9D" w:rsidRPr="00C543E2" w:rsidRDefault="00040D9D" w:rsidP="00A05CE1">
      <w:pPr>
        <w:tabs>
          <w:tab w:val="left" w:pos="567"/>
          <w:tab w:val="left" w:pos="3500"/>
          <w:tab w:val="left" w:pos="8505"/>
        </w:tabs>
        <w:ind w:right="-1"/>
        <w:jc w:val="center"/>
        <w:rPr>
          <w:rFonts w:ascii="Arial" w:hAnsi="Arial"/>
          <w:b/>
          <w:lang w:val="en-GB"/>
        </w:rPr>
      </w:pPr>
      <w:r w:rsidRPr="00C543E2">
        <w:rPr>
          <w:rFonts w:ascii="Arial" w:hAnsi="Arial"/>
          <w:b/>
          <w:lang w:val="en-GB"/>
        </w:rPr>
        <w:t>Sh</w:t>
      </w:r>
      <w:r w:rsidR="00A9593E" w:rsidRPr="00C543E2">
        <w:rPr>
          <w:rFonts w:ascii="Arial" w:hAnsi="Arial"/>
          <w:b/>
          <w:lang w:val="en-GB"/>
        </w:rPr>
        <w:t>ow opens to the public at 12.30</w:t>
      </w:r>
      <w:r w:rsidRPr="00C543E2">
        <w:rPr>
          <w:rFonts w:ascii="Arial" w:hAnsi="Arial"/>
          <w:b/>
          <w:lang w:val="en-GB"/>
        </w:rPr>
        <w:t>pm</w:t>
      </w:r>
    </w:p>
    <w:p w14:paraId="498AE185" w14:textId="77777777" w:rsidR="00040D9D" w:rsidRPr="00C543E2" w:rsidRDefault="00040D9D" w:rsidP="00A05CE1">
      <w:pPr>
        <w:tabs>
          <w:tab w:val="left" w:pos="567"/>
          <w:tab w:val="left" w:pos="3500"/>
          <w:tab w:val="left" w:pos="8505"/>
        </w:tabs>
        <w:ind w:right="-1"/>
        <w:jc w:val="center"/>
        <w:rPr>
          <w:rFonts w:ascii="Arial" w:hAnsi="Arial"/>
          <w:b/>
          <w:lang w:val="en-GB"/>
        </w:rPr>
      </w:pPr>
    </w:p>
    <w:p w14:paraId="498AE186" w14:textId="77777777" w:rsidR="00040D9D" w:rsidRPr="00C543E2" w:rsidRDefault="00A9593E" w:rsidP="00A05CE1">
      <w:pPr>
        <w:tabs>
          <w:tab w:val="left" w:pos="567"/>
          <w:tab w:val="left" w:pos="3500"/>
          <w:tab w:val="left" w:pos="8505"/>
        </w:tabs>
        <w:ind w:right="-1"/>
        <w:jc w:val="center"/>
        <w:rPr>
          <w:rFonts w:ascii="Arial" w:hAnsi="Arial"/>
          <w:b/>
          <w:lang w:val="en-GB"/>
        </w:rPr>
      </w:pPr>
      <w:r w:rsidRPr="00C543E2">
        <w:rPr>
          <w:rFonts w:ascii="Arial" w:hAnsi="Arial"/>
          <w:b/>
          <w:lang w:val="en-GB"/>
        </w:rPr>
        <w:t>Prize-giving 4.00</w:t>
      </w:r>
      <w:r w:rsidR="00040D9D" w:rsidRPr="00C543E2">
        <w:rPr>
          <w:rFonts w:ascii="Arial" w:hAnsi="Arial"/>
          <w:b/>
          <w:lang w:val="en-GB"/>
        </w:rPr>
        <w:t>pm</w:t>
      </w:r>
    </w:p>
    <w:p w14:paraId="498AE187" w14:textId="77777777" w:rsidR="00E62DD5" w:rsidRPr="00A22B05" w:rsidRDefault="00E62DD5" w:rsidP="00A05CE1">
      <w:pPr>
        <w:tabs>
          <w:tab w:val="left" w:pos="567"/>
          <w:tab w:val="left" w:pos="3500"/>
          <w:tab w:val="left" w:pos="8505"/>
        </w:tabs>
        <w:ind w:right="-1"/>
        <w:jc w:val="center"/>
        <w:rPr>
          <w:rFonts w:ascii="Arial" w:hAnsi="Arial"/>
          <w:b/>
          <w:sz w:val="24"/>
          <w:lang w:val="en-GB"/>
        </w:rPr>
      </w:pPr>
    </w:p>
    <w:p w14:paraId="498AE188" w14:textId="77777777" w:rsidR="00040D9D" w:rsidRPr="00A22B05" w:rsidRDefault="00B26924" w:rsidP="00A05CE1">
      <w:pPr>
        <w:tabs>
          <w:tab w:val="left" w:pos="3500"/>
        </w:tabs>
        <w:jc w:val="center"/>
        <w:rPr>
          <w:lang w:val="en-GB"/>
        </w:rPr>
      </w:pPr>
      <w:hyperlink r:id="rId6" w:history="1">
        <w:r w:rsidR="00843CD0" w:rsidRPr="00A22B05">
          <w:rPr>
            <w:rStyle w:val="Hyperlink"/>
            <w:color w:val="auto"/>
            <w:lang w:val="en-GB"/>
          </w:rPr>
          <w:t>www.ellesmeregardenclub.co.uk</w:t>
        </w:r>
      </w:hyperlink>
    </w:p>
    <w:p w14:paraId="498AE189" w14:textId="77777777" w:rsidR="00843CD0" w:rsidRDefault="00843CD0" w:rsidP="00A05CE1">
      <w:pPr>
        <w:tabs>
          <w:tab w:val="left" w:pos="3500"/>
        </w:tabs>
        <w:jc w:val="center"/>
        <w:rPr>
          <w:lang w:val="en-GB"/>
        </w:rPr>
      </w:pPr>
    </w:p>
    <w:p w14:paraId="498AE18A" w14:textId="77777777" w:rsidR="00843CD0" w:rsidRDefault="00843CD0" w:rsidP="00A05CE1">
      <w:pPr>
        <w:tabs>
          <w:tab w:val="left" w:pos="3500"/>
        </w:tabs>
        <w:jc w:val="center"/>
        <w:rPr>
          <w:lang w:val="en-GB"/>
        </w:rPr>
      </w:pPr>
    </w:p>
    <w:p w14:paraId="498AE18B" w14:textId="77777777" w:rsidR="00040D9D" w:rsidRDefault="00040D9D" w:rsidP="00A05CE1">
      <w:pPr>
        <w:pStyle w:val="Heading3"/>
        <w:tabs>
          <w:tab w:val="left" w:pos="3500"/>
        </w:tabs>
        <w:rPr>
          <w:sz w:val="24"/>
        </w:rPr>
      </w:pPr>
      <w:r>
        <w:rPr>
          <w:sz w:val="24"/>
        </w:rPr>
        <w:t>SCHEDULE AND ENTRY FORM</w:t>
      </w:r>
    </w:p>
    <w:p w14:paraId="498AE18C" w14:textId="77777777" w:rsidR="00040D9D" w:rsidRDefault="00040D9D" w:rsidP="00A05CE1">
      <w:pPr>
        <w:tabs>
          <w:tab w:val="left" w:pos="567"/>
          <w:tab w:val="left" w:pos="3500"/>
          <w:tab w:val="left" w:pos="8505"/>
        </w:tabs>
        <w:ind w:right="-1"/>
        <w:jc w:val="center"/>
        <w:rPr>
          <w:rFonts w:ascii="Arial" w:hAnsi="Arial"/>
          <w:sz w:val="24"/>
          <w:lang w:val="en-GB"/>
        </w:rPr>
      </w:pPr>
    </w:p>
    <w:p w14:paraId="498AE18D" w14:textId="77777777" w:rsidR="00040D9D" w:rsidRDefault="00040D9D" w:rsidP="00A05CE1">
      <w:pPr>
        <w:tabs>
          <w:tab w:val="left" w:pos="567"/>
          <w:tab w:val="left" w:pos="3500"/>
          <w:tab w:val="left" w:pos="8505"/>
        </w:tabs>
        <w:ind w:right="-1"/>
        <w:jc w:val="center"/>
        <w:rPr>
          <w:rFonts w:ascii="Arial" w:hAnsi="Arial"/>
          <w:sz w:val="24"/>
          <w:lang w:val="en-GB"/>
        </w:rPr>
      </w:pPr>
      <w:r>
        <w:rPr>
          <w:rFonts w:ascii="Arial" w:hAnsi="Arial"/>
          <w:sz w:val="24"/>
          <w:lang w:val="en-GB"/>
        </w:rPr>
        <w:t>All adult classes open to any age but no allowances made</w:t>
      </w:r>
    </w:p>
    <w:p w14:paraId="498AE18E" w14:textId="77777777" w:rsidR="00040D9D" w:rsidRDefault="00040D9D" w:rsidP="00A05CE1">
      <w:pPr>
        <w:tabs>
          <w:tab w:val="left" w:pos="567"/>
          <w:tab w:val="left" w:pos="3500"/>
          <w:tab w:val="left" w:pos="8505"/>
        </w:tabs>
        <w:ind w:right="-1"/>
        <w:jc w:val="center"/>
        <w:rPr>
          <w:rFonts w:ascii="Arial" w:hAnsi="Arial"/>
          <w:sz w:val="24"/>
          <w:lang w:val="en-GB"/>
        </w:rPr>
      </w:pPr>
    </w:p>
    <w:p w14:paraId="498AE18F" w14:textId="77777777" w:rsidR="00040D9D" w:rsidRDefault="00040D9D" w:rsidP="00A05CE1">
      <w:pPr>
        <w:pStyle w:val="Heading5"/>
        <w:tabs>
          <w:tab w:val="left" w:pos="3500"/>
        </w:tabs>
        <w:rPr>
          <w:b/>
          <w:bCs/>
          <w:sz w:val="22"/>
        </w:rPr>
      </w:pPr>
      <w:r>
        <w:rPr>
          <w:b/>
          <w:bCs/>
        </w:rPr>
        <w:t>HORTICULTURAL SECTIONS 1 and 2</w:t>
      </w:r>
    </w:p>
    <w:p w14:paraId="498AE190" w14:textId="77777777" w:rsidR="00040D9D" w:rsidRDefault="00040D9D" w:rsidP="00A05CE1">
      <w:pPr>
        <w:tabs>
          <w:tab w:val="left" w:pos="567"/>
          <w:tab w:val="left" w:pos="3500"/>
          <w:tab w:val="left" w:pos="8505"/>
        </w:tabs>
        <w:ind w:right="-1"/>
        <w:rPr>
          <w:rFonts w:ascii="Arial" w:hAnsi="Arial"/>
          <w:lang w:val="en-GB"/>
        </w:rPr>
      </w:pPr>
    </w:p>
    <w:p w14:paraId="498AE191" w14:textId="77777777" w:rsidR="005B6A5C" w:rsidRDefault="005B6A5C" w:rsidP="00A05CE1">
      <w:pPr>
        <w:tabs>
          <w:tab w:val="left" w:pos="567"/>
          <w:tab w:val="left" w:pos="3500"/>
          <w:tab w:val="left" w:pos="8505"/>
        </w:tabs>
        <w:ind w:right="-1"/>
        <w:rPr>
          <w:rFonts w:ascii="Arial" w:hAnsi="Arial"/>
          <w:lang w:val="en-GB"/>
        </w:rPr>
      </w:pPr>
    </w:p>
    <w:p w14:paraId="498AE192" w14:textId="77777777" w:rsidR="00040D9D" w:rsidRDefault="00040D9D" w:rsidP="00A05CE1">
      <w:pPr>
        <w:pStyle w:val="BodyText2"/>
        <w:tabs>
          <w:tab w:val="left" w:pos="3500"/>
        </w:tabs>
        <w:rPr>
          <w:b/>
          <w:bCs/>
          <w:sz w:val="20"/>
        </w:rPr>
      </w:pPr>
      <w:r>
        <w:rPr>
          <w:b/>
          <w:bCs/>
          <w:sz w:val="20"/>
        </w:rPr>
        <w:t>Classes with entries requiring m</w:t>
      </w:r>
      <w:r w:rsidR="00050857">
        <w:rPr>
          <w:b/>
          <w:bCs/>
          <w:sz w:val="20"/>
        </w:rPr>
        <w:t xml:space="preserve">ore than one item may be a single </w:t>
      </w:r>
      <w:r>
        <w:rPr>
          <w:b/>
          <w:bCs/>
          <w:sz w:val="20"/>
        </w:rPr>
        <w:t>variet</w:t>
      </w:r>
      <w:r w:rsidR="00050857">
        <w:rPr>
          <w:b/>
          <w:bCs/>
          <w:sz w:val="20"/>
        </w:rPr>
        <w:t>y</w:t>
      </w:r>
      <w:r>
        <w:rPr>
          <w:b/>
          <w:bCs/>
          <w:sz w:val="20"/>
        </w:rPr>
        <w:t xml:space="preserve"> or mixtures of varieties, unless single variety specified.</w:t>
      </w:r>
    </w:p>
    <w:p w14:paraId="498AE193" w14:textId="77777777" w:rsidR="00040D9D" w:rsidRDefault="00040D9D" w:rsidP="00A05CE1">
      <w:pPr>
        <w:pStyle w:val="BodyText2"/>
        <w:tabs>
          <w:tab w:val="left" w:pos="3500"/>
        </w:tabs>
        <w:rPr>
          <w:sz w:val="26"/>
        </w:rPr>
      </w:pPr>
    </w:p>
    <w:p w14:paraId="498AE194" w14:textId="77777777" w:rsidR="00F96B81" w:rsidRDefault="00F96B81" w:rsidP="00A05CE1">
      <w:pPr>
        <w:pStyle w:val="BodyText2"/>
        <w:tabs>
          <w:tab w:val="left" w:pos="3500"/>
        </w:tabs>
        <w:rPr>
          <w:sz w:val="26"/>
        </w:rPr>
      </w:pPr>
    </w:p>
    <w:p w14:paraId="498AE195" w14:textId="77777777" w:rsidR="00040D9D" w:rsidRDefault="00040D9D" w:rsidP="00A05CE1">
      <w:pPr>
        <w:pStyle w:val="Heading5"/>
        <w:tabs>
          <w:tab w:val="left" w:pos="3500"/>
        </w:tabs>
        <w:rPr>
          <w:b/>
          <w:bCs/>
        </w:rPr>
      </w:pPr>
      <w:r>
        <w:rPr>
          <w:b/>
          <w:bCs/>
        </w:rPr>
        <w:t xml:space="preserve"> SECTION 1 </w:t>
      </w:r>
      <w:r>
        <w:rPr>
          <w:b/>
          <w:sz w:val="22"/>
        </w:rPr>
        <w:t>–</w:t>
      </w:r>
      <w:r>
        <w:rPr>
          <w:b/>
          <w:bCs/>
        </w:rPr>
        <w:t xml:space="preserve"> FLOWERS AND POT PLANTS</w:t>
      </w:r>
    </w:p>
    <w:p w14:paraId="498AE196" w14:textId="77777777" w:rsidR="00040D9D" w:rsidRDefault="00040D9D" w:rsidP="00A05CE1">
      <w:pPr>
        <w:tabs>
          <w:tab w:val="left" w:pos="567"/>
          <w:tab w:val="left" w:pos="3500"/>
          <w:tab w:val="left" w:pos="8505"/>
        </w:tabs>
        <w:ind w:right="-1"/>
        <w:rPr>
          <w:rFonts w:ascii="Arial" w:hAnsi="Arial"/>
          <w:sz w:val="22"/>
          <w:lang w:val="en-GB"/>
        </w:rPr>
      </w:pPr>
      <w:r>
        <w:rPr>
          <w:rFonts w:ascii="Arial" w:hAnsi="Arial"/>
          <w:sz w:val="22"/>
          <w:lang w:val="en-GB"/>
        </w:rPr>
        <w:t xml:space="preserve"> </w:t>
      </w:r>
    </w:p>
    <w:p w14:paraId="498AE197" w14:textId="77777777" w:rsidR="00040D9D" w:rsidRDefault="00040D9D" w:rsidP="00A05CE1">
      <w:pPr>
        <w:tabs>
          <w:tab w:val="left" w:pos="567"/>
          <w:tab w:val="left" w:pos="3500"/>
          <w:tab w:val="left" w:pos="8505"/>
        </w:tabs>
        <w:ind w:right="-1"/>
        <w:rPr>
          <w:rFonts w:ascii="Arial" w:hAnsi="Arial"/>
          <w:sz w:val="22"/>
          <w:lang w:val="en-GB"/>
        </w:rPr>
      </w:pPr>
      <w:r>
        <w:rPr>
          <w:rFonts w:ascii="Arial" w:hAnsi="Arial"/>
          <w:sz w:val="22"/>
          <w:lang w:val="en-GB"/>
        </w:rPr>
        <w:t>1</w:t>
      </w:r>
      <w:r>
        <w:rPr>
          <w:rFonts w:ascii="Arial" w:hAnsi="Arial"/>
          <w:sz w:val="22"/>
          <w:lang w:val="en-GB"/>
        </w:rPr>
        <w:tab/>
        <w:t>One specimen rose</w:t>
      </w:r>
    </w:p>
    <w:p w14:paraId="498AE198" w14:textId="77777777" w:rsidR="00040D9D" w:rsidRDefault="00040D9D" w:rsidP="00A05CE1">
      <w:pPr>
        <w:tabs>
          <w:tab w:val="left" w:pos="567"/>
          <w:tab w:val="left" w:pos="3500"/>
          <w:tab w:val="left" w:pos="8505"/>
        </w:tabs>
        <w:ind w:right="-1"/>
        <w:rPr>
          <w:rFonts w:ascii="Arial" w:hAnsi="Arial"/>
          <w:sz w:val="22"/>
          <w:lang w:val="en-GB"/>
        </w:rPr>
      </w:pPr>
      <w:r>
        <w:rPr>
          <w:rFonts w:ascii="Arial" w:hAnsi="Arial"/>
          <w:sz w:val="22"/>
          <w:lang w:val="en-GB"/>
        </w:rPr>
        <w:t>2</w:t>
      </w:r>
      <w:r>
        <w:rPr>
          <w:rFonts w:ascii="Arial" w:hAnsi="Arial"/>
          <w:sz w:val="22"/>
          <w:lang w:val="en-GB"/>
        </w:rPr>
        <w:tab/>
        <w:t>Three stems any specimen roses – any variety (varieties)</w:t>
      </w:r>
    </w:p>
    <w:p w14:paraId="498AE199" w14:textId="77777777" w:rsidR="00040D9D" w:rsidRDefault="00040D9D" w:rsidP="00A05CE1">
      <w:pPr>
        <w:tabs>
          <w:tab w:val="left" w:pos="567"/>
          <w:tab w:val="left" w:pos="3500"/>
          <w:tab w:val="left" w:pos="8505"/>
        </w:tabs>
        <w:ind w:right="-1"/>
        <w:rPr>
          <w:rFonts w:ascii="Arial" w:hAnsi="Arial"/>
          <w:sz w:val="22"/>
          <w:lang w:val="en-GB"/>
        </w:rPr>
      </w:pPr>
      <w:r>
        <w:rPr>
          <w:rFonts w:ascii="Arial" w:hAnsi="Arial"/>
          <w:sz w:val="22"/>
          <w:lang w:val="en-GB"/>
        </w:rPr>
        <w:t>3</w:t>
      </w:r>
      <w:r>
        <w:rPr>
          <w:rFonts w:ascii="Arial" w:hAnsi="Arial"/>
          <w:sz w:val="22"/>
          <w:lang w:val="en-GB"/>
        </w:rPr>
        <w:tab/>
        <w:t>One stem any cluster rose</w:t>
      </w:r>
    </w:p>
    <w:p w14:paraId="498AE19A" w14:textId="77777777" w:rsidR="00040D9D" w:rsidRDefault="00040D9D" w:rsidP="00A05CE1">
      <w:pPr>
        <w:tabs>
          <w:tab w:val="left" w:pos="567"/>
          <w:tab w:val="left" w:pos="3500"/>
          <w:tab w:val="left" w:pos="8505"/>
        </w:tabs>
        <w:ind w:left="567" w:right="-1" w:hanging="567"/>
        <w:rPr>
          <w:rFonts w:ascii="Arial" w:hAnsi="Arial"/>
          <w:sz w:val="22"/>
          <w:lang w:val="en-GB"/>
        </w:rPr>
      </w:pPr>
      <w:r>
        <w:rPr>
          <w:rFonts w:ascii="Arial" w:hAnsi="Arial"/>
          <w:sz w:val="22"/>
          <w:lang w:val="en-GB"/>
        </w:rPr>
        <w:t>4</w:t>
      </w:r>
      <w:r>
        <w:rPr>
          <w:rFonts w:ascii="Arial" w:hAnsi="Arial"/>
          <w:sz w:val="22"/>
          <w:lang w:val="en-GB"/>
        </w:rPr>
        <w:tab/>
        <w:t>One stem any specimen or cluster rose – any variety – best perfume</w:t>
      </w:r>
    </w:p>
    <w:p w14:paraId="498AE19B" w14:textId="0B230E3A" w:rsidR="00040D9D" w:rsidRDefault="00040D9D" w:rsidP="00A05CE1">
      <w:pPr>
        <w:tabs>
          <w:tab w:val="left" w:pos="567"/>
          <w:tab w:val="left" w:pos="3500"/>
          <w:tab w:val="left" w:pos="8505"/>
        </w:tabs>
        <w:ind w:left="567" w:right="-1" w:hanging="567"/>
        <w:rPr>
          <w:rFonts w:ascii="Arial" w:hAnsi="Arial"/>
          <w:sz w:val="22"/>
          <w:lang w:val="en-GB"/>
        </w:rPr>
      </w:pPr>
      <w:r>
        <w:rPr>
          <w:rFonts w:ascii="Arial" w:hAnsi="Arial"/>
          <w:sz w:val="22"/>
          <w:lang w:val="en-GB"/>
        </w:rPr>
        <w:t>5</w:t>
      </w:r>
      <w:r>
        <w:rPr>
          <w:rFonts w:ascii="Arial" w:hAnsi="Arial"/>
          <w:sz w:val="22"/>
          <w:lang w:val="en-GB"/>
        </w:rPr>
        <w:tab/>
      </w:r>
      <w:r w:rsidR="008C5A34">
        <w:rPr>
          <w:rFonts w:ascii="Arial" w:hAnsi="Arial"/>
          <w:sz w:val="22"/>
          <w:lang w:val="en-GB"/>
        </w:rPr>
        <w:t>One bowl of roses</w:t>
      </w:r>
      <w:r w:rsidR="00AC669E">
        <w:rPr>
          <w:rFonts w:ascii="Arial" w:hAnsi="Arial"/>
          <w:sz w:val="22"/>
          <w:lang w:val="en-GB"/>
        </w:rPr>
        <w:t xml:space="preserve"> – bowl not exceeding 20cm in diameter</w:t>
      </w:r>
    </w:p>
    <w:p w14:paraId="498AE19C" w14:textId="77777777" w:rsidR="00040D9D" w:rsidRDefault="00040D9D" w:rsidP="00A05CE1">
      <w:pPr>
        <w:tabs>
          <w:tab w:val="left" w:pos="567"/>
          <w:tab w:val="left" w:pos="3500"/>
          <w:tab w:val="left" w:pos="8505"/>
        </w:tabs>
        <w:ind w:left="567" w:right="-1" w:hanging="567"/>
        <w:rPr>
          <w:rFonts w:ascii="Arial" w:hAnsi="Arial"/>
          <w:sz w:val="22"/>
          <w:lang w:val="en-GB"/>
        </w:rPr>
      </w:pPr>
      <w:r>
        <w:rPr>
          <w:rFonts w:ascii="Arial" w:hAnsi="Arial"/>
          <w:sz w:val="22"/>
          <w:lang w:val="en-GB"/>
        </w:rPr>
        <w:t>6</w:t>
      </w:r>
      <w:r>
        <w:rPr>
          <w:rFonts w:ascii="Arial" w:hAnsi="Arial"/>
          <w:sz w:val="22"/>
          <w:lang w:val="en-GB"/>
        </w:rPr>
        <w:tab/>
        <w:t>Five stems any flowering herbaceous perennials under 30cm</w:t>
      </w:r>
    </w:p>
    <w:p w14:paraId="498AE19D" w14:textId="77777777" w:rsidR="00040D9D" w:rsidRDefault="00040D9D" w:rsidP="00A05CE1">
      <w:pPr>
        <w:tabs>
          <w:tab w:val="left" w:pos="567"/>
          <w:tab w:val="left" w:pos="3500"/>
          <w:tab w:val="left" w:pos="8505"/>
        </w:tabs>
        <w:ind w:left="567" w:right="-1" w:hanging="567"/>
        <w:rPr>
          <w:rFonts w:ascii="Arial" w:hAnsi="Arial"/>
          <w:sz w:val="22"/>
          <w:lang w:val="en-GB"/>
        </w:rPr>
      </w:pPr>
      <w:r>
        <w:rPr>
          <w:rFonts w:ascii="Arial" w:hAnsi="Arial"/>
          <w:sz w:val="22"/>
          <w:lang w:val="en-GB"/>
        </w:rPr>
        <w:t>7</w:t>
      </w:r>
      <w:r>
        <w:rPr>
          <w:rFonts w:ascii="Arial" w:hAnsi="Arial"/>
          <w:sz w:val="22"/>
          <w:lang w:val="en-GB"/>
        </w:rPr>
        <w:tab/>
        <w:t>Five stems any flowering herbaceous perennials 30cm and over</w:t>
      </w:r>
    </w:p>
    <w:p w14:paraId="498AE19E" w14:textId="05F9D648" w:rsidR="00040D9D" w:rsidRDefault="00843CD0" w:rsidP="00A05CE1">
      <w:pPr>
        <w:tabs>
          <w:tab w:val="left" w:pos="567"/>
          <w:tab w:val="left" w:pos="3500"/>
          <w:tab w:val="left" w:pos="8505"/>
        </w:tabs>
        <w:ind w:right="-1"/>
        <w:rPr>
          <w:rFonts w:ascii="Arial" w:hAnsi="Arial"/>
          <w:sz w:val="22"/>
          <w:lang w:val="en-GB"/>
        </w:rPr>
      </w:pPr>
      <w:r>
        <w:rPr>
          <w:rFonts w:ascii="Arial" w:hAnsi="Arial"/>
          <w:sz w:val="22"/>
          <w:lang w:val="en-GB"/>
        </w:rPr>
        <w:t>8</w:t>
      </w:r>
      <w:r>
        <w:rPr>
          <w:rFonts w:ascii="Arial" w:hAnsi="Arial"/>
          <w:sz w:val="22"/>
          <w:lang w:val="en-GB"/>
        </w:rPr>
        <w:tab/>
        <w:t xml:space="preserve">Five stems any </w:t>
      </w:r>
      <w:r w:rsidR="00AC669E">
        <w:rPr>
          <w:rFonts w:ascii="Arial" w:hAnsi="Arial"/>
          <w:sz w:val="22"/>
          <w:lang w:val="en-GB"/>
        </w:rPr>
        <w:t>pink/red</w:t>
      </w:r>
      <w:r w:rsidR="00C543E2">
        <w:rPr>
          <w:rFonts w:ascii="Arial" w:hAnsi="Arial"/>
          <w:sz w:val="22"/>
          <w:lang w:val="en-GB"/>
        </w:rPr>
        <w:t xml:space="preserve"> flowers </w:t>
      </w:r>
    </w:p>
    <w:p w14:paraId="498AE19F" w14:textId="77777777" w:rsidR="00407124" w:rsidRDefault="00040D9D" w:rsidP="00A05CE1">
      <w:pPr>
        <w:tabs>
          <w:tab w:val="left" w:pos="3500"/>
        </w:tabs>
        <w:rPr>
          <w:rFonts w:ascii="Arial" w:hAnsi="Arial" w:cs="Arial"/>
          <w:sz w:val="22"/>
        </w:rPr>
      </w:pPr>
      <w:r>
        <w:rPr>
          <w:rFonts w:ascii="Arial" w:hAnsi="Arial" w:cs="Arial"/>
          <w:sz w:val="22"/>
        </w:rPr>
        <w:t xml:space="preserve">9       </w:t>
      </w:r>
      <w:r w:rsidR="000433E9">
        <w:rPr>
          <w:rFonts w:ascii="Arial" w:hAnsi="Arial" w:cs="Arial"/>
          <w:sz w:val="22"/>
        </w:rPr>
        <w:t>Five stems any annuals</w:t>
      </w:r>
      <w:r w:rsidR="000433E9">
        <w:rPr>
          <w:rFonts w:ascii="Arial" w:hAnsi="Arial"/>
          <w:sz w:val="22"/>
          <w:lang w:val="en-GB"/>
        </w:rPr>
        <w:t>, same or different</w:t>
      </w:r>
      <w:r w:rsidR="009A1104">
        <w:rPr>
          <w:rFonts w:ascii="Arial" w:hAnsi="Arial"/>
          <w:sz w:val="22"/>
          <w:lang w:val="en-GB"/>
        </w:rPr>
        <w:t xml:space="preserve">                   </w:t>
      </w:r>
    </w:p>
    <w:p w14:paraId="498AE1A0" w14:textId="77777777" w:rsidR="00040D9D" w:rsidRDefault="00040D9D" w:rsidP="00A05CE1">
      <w:pPr>
        <w:tabs>
          <w:tab w:val="left" w:pos="567"/>
          <w:tab w:val="left" w:pos="3500"/>
          <w:tab w:val="left" w:pos="8505"/>
        </w:tabs>
        <w:ind w:right="-1"/>
        <w:rPr>
          <w:rFonts w:ascii="Arial" w:hAnsi="Arial"/>
          <w:sz w:val="22"/>
          <w:lang w:val="en-GB"/>
        </w:rPr>
      </w:pPr>
      <w:r>
        <w:rPr>
          <w:rFonts w:ascii="Arial" w:hAnsi="Arial"/>
          <w:sz w:val="22"/>
          <w:lang w:val="en-GB"/>
        </w:rPr>
        <w:t>10</w:t>
      </w:r>
      <w:r>
        <w:rPr>
          <w:rFonts w:ascii="Arial" w:hAnsi="Arial"/>
          <w:sz w:val="22"/>
          <w:lang w:val="en-GB"/>
        </w:rPr>
        <w:tab/>
        <w:t>Five stems any pansies or violas</w:t>
      </w:r>
    </w:p>
    <w:p w14:paraId="498AE1A1" w14:textId="77777777" w:rsidR="00040D9D" w:rsidRDefault="00040D9D" w:rsidP="00A05CE1">
      <w:pPr>
        <w:tabs>
          <w:tab w:val="left" w:pos="567"/>
          <w:tab w:val="left" w:pos="3500"/>
          <w:tab w:val="left" w:pos="8505"/>
        </w:tabs>
        <w:ind w:right="-1"/>
        <w:rPr>
          <w:rFonts w:ascii="Arial" w:hAnsi="Arial"/>
          <w:sz w:val="22"/>
          <w:lang w:val="en-GB"/>
        </w:rPr>
      </w:pPr>
      <w:r>
        <w:rPr>
          <w:rFonts w:ascii="Arial" w:hAnsi="Arial"/>
          <w:sz w:val="22"/>
          <w:lang w:val="en-GB"/>
        </w:rPr>
        <w:t>11</w:t>
      </w:r>
      <w:r>
        <w:rPr>
          <w:rFonts w:ascii="Arial" w:hAnsi="Arial"/>
          <w:sz w:val="22"/>
          <w:lang w:val="en-GB"/>
        </w:rPr>
        <w:tab/>
        <w:t xml:space="preserve">Five stems any </w:t>
      </w:r>
      <w:r w:rsidR="002627F2">
        <w:rPr>
          <w:rFonts w:ascii="Arial" w:hAnsi="Arial"/>
          <w:sz w:val="22"/>
          <w:lang w:val="en-GB"/>
        </w:rPr>
        <w:t xml:space="preserve">annual </w:t>
      </w:r>
      <w:r>
        <w:rPr>
          <w:rFonts w:ascii="Arial" w:hAnsi="Arial"/>
          <w:sz w:val="22"/>
          <w:lang w:val="en-GB"/>
        </w:rPr>
        <w:t>sweet peas</w:t>
      </w:r>
    </w:p>
    <w:p w14:paraId="498AE1A2" w14:textId="6935854B" w:rsidR="00040D9D" w:rsidRDefault="00040D9D" w:rsidP="00A05CE1">
      <w:pPr>
        <w:tabs>
          <w:tab w:val="left" w:pos="567"/>
          <w:tab w:val="left" w:pos="3500"/>
          <w:tab w:val="left" w:pos="8505"/>
        </w:tabs>
        <w:ind w:left="567" w:right="-1" w:hanging="567"/>
        <w:rPr>
          <w:rFonts w:ascii="Arial" w:hAnsi="Arial"/>
          <w:sz w:val="22"/>
          <w:lang w:val="en-GB"/>
        </w:rPr>
      </w:pPr>
      <w:r>
        <w:rPr>
          <w:rFonts w:ascii="Arial" w:hAnsi="Arial"/>
          <w:sz w:val="22"/>
          <w:lang w:val="en-GB"/>
        </w:rPr>
        <w:t>12</w:t>
      </w:r>
      <w:r>
        <w:rPr>
          <w:rFonts w:ascii="Arial" w:hAnsi="Arial"/>
          <w:sz w:val="22"/>
          <w:lang w:val="en-GB"/>
        </w:rPr>
        <w:tab/>
      </w:r>
      <w:r w:rsidR="00DB6849">
        <w:rPr>
          <w:rFonts w:ascii="Arial" w:hAnsi="Arial"/>
          <w:sz w:val="22"/>
          <w:lang w:val="en-GB"/>
        </w:rPr>
        <w:t xml:space="preserve">One stem foliage only – tree, </w:t>
      </w:r>
      <w:r w:rsidR="002627F2">
        <w:rPr>
          <w:rFonts w:ascii="Arial" w:hAnsi="Arial"/>
          <w:sz w:val="22"/>
          <w:lang w:val="en-GB"/>
        </w:rPr>
        <w:t xml:space="preserve">shrub or climber – </w:t>
      </w:r>
      <w:r w:rsidR="00396751">
        <w:rPr>
          <w:rFonts w:ascii="Arial" w:hAnsi="Arial"/>
          <w:sz w:val="22"/>
          <w:lang w:val="en-GB"/>
        </w:rPr>
        <w:t>not ove</w:t>
      </w:r>
      <w:r w:rsidR="00E75005">
        <w:rPr>
          <w:rFonts w:ascii="Arial" w:hAnsi="Arial"/>
          <w:sz w:val="22"/>
          <w:lang w:val="en-GB"/>
        </w:rPr>
        <w:t>r</w:t>
      </w:r>
      <w:r>
        <w:rPr>
          <w:rFonts w:ascii="Arial" w:hAnsi="Arial"/>
          <w:sz w:val="22"/>
          <w:lang w:val="en-GB"/>
        </w:rPr>
        <w:t xml:space="preserve"> 1m</w:t>
      </w:r>
    </w:p>
    <w:p w14:paraId="498AE1A3" w14:textId="77777777" w:rsidR="00040D9D" w:rsidRDefault="00C543E2" w:rsidP="00A05CE1">
      <w:pPr>
        <w:tabs>
          <w:tab w:val="left" w:pos="567"/>
          <w:tab w:val="left" w:pos="3500"/>
          <w:tab w:val="left" w:pos="8505"/>
        </w:tabs>
        <w:ind w:right="-1"/>
        <w:rPr>
          <w:rFonts w:ascii="Arial" w:hAnsi="Arial"/>
          <w:sz w:val="22"/>
          <w:lang w:val="en-GB"/>
        </w:rPr>
      </w:pPr>
      <w:r>
        <w:rPr>
          <w:rFonts w:ascii="Arial" w:hAnsi="Arial"/>
          <w:sz w:val="22"/>
          <w:lang w:val="en-GB"/>
        </w:rPr>
        <w:t>13</w:t>
      </w:r>
      <w:r>
        <w:rPr>
          <w:rFonts w:ascii="Arial" w:hAnsi="Arial"/>
          <w:sz w:val="22"/>
          <w:lang w:val="en-GB"/>
        </w:rPr>
        <w:tab/>
        <w:t>Three</w:t>
      </w:r>
      <w:r w:rsidR="00093F88">
        <w:rPr>
          <w:rFonts w:ascii="Arial" w:hAnsi="Arial"/>
          <w:sz w:val="22"/>
          <w:lang w:val="en-GB"/>
        </w:rPr>
        <w:t xml:space="preserve"> stem</w:t>
      </w:r>
      <w:r>
        <w:rPr>
          <w:rFonts w:ascii="Arial" w:hAnsi="Arial"/>
          <w:sz w:val="22"/>
          <w:lang w:val="en-GB"/>
        </w:rPr>
        <w:t>s</w:t>
      </w:r>
      <w:r w:rsidR="00093F88">
        <w:rPr>
          <w:rFonts w:ascii="Arial" w:hAnsi="Arial"/>
          <w:sz w:val="22"/>
          <w:lang w:val="en-GB"/>
        </w:rPr>
        <w:t xml:space="preserve"> flowering tree, </w:t>
      </w:r>
      <w:r w:rsidR="00040D9D">
        <w:rPr>
          <w:rFonts w:ascii="Arial" w:hAnsi="Arial"/>
          <w:sz w:val="22"/>
          <w:lang w:val="en-GB"/>
        </w:rPr>
        <w:t xml:space="preserve">shrub or climber </w:t>
      </w:r>
      <w:r w:rsidR="002627F2">
        <w:rPr>
          <w:rFonts w:ascii="Arial" w:hAnsi="Arial"/>
          <w:sz w:val="22"/>
          <w:lang w:val="en-GB"/>
        </w:rPr>
        <w:t xml:space="preserve">– </w:t>
      </w:r>
      <w:r w:rsidR="00040D9D">
        <w:rPr>
          <w:rFonts w:ascii="Arial" w:hAnsi="Arial"/>
          <w:sz w:val="22"/>
          <w:lang w:val="en-GB"/>
        </w:rPr>
        <w:t>not over 1m</w:t>
      </w:r>
    </w:p>
    <w:p w14:paraId="498AE1A4" w14:textId="60443F93" w:rsidR="00407124" w:rsidRDefault="00040D9D" w:rsidP="00A05CE1">
      <w:pPr>
        <w:tabs>
          <w:tab w:val="left" w:pos="567"/>
          <w:tab w:val="left" w:pos="3500"/>
          <w:tab w:val="left" w:pos="8505"/>
        </w:tabs>
        <w:ind w:left="567" w:right="-1" w:hanging="567"/>
        <w:rPr>
          <w:rFonts w:ascii="Arial" w:hAnsi="Arial"/>
          <w:sz w:val="22"/>
          <w:lang w:val="en-GB"/>
        </w:rPr>
      </w:pPr>
      <w:r>
        <w:rPr>
          <w:rFonts w:ascii="Arial" w:hAnsi="Arial"/>
          <w:sz w:val="22"/>
          <w:lang w:val="en-GB"/>
        </w:rPr>
        <w:t>14</w:t>
      </w:r>
      <w:r>
        <w:rPr>
          <w:rFonts w:ascii="Arial" w:hAnsi="Arial"/>
          <w:sz w:val="22"/>
          <w:lang w:val="en-GB"/>
        </w:rPr>
        <w:tab/>
      </w:r>
      <w:r w:rsidR="00AC669E">
        <w:rPr>
          <w:rFonts w:ascii="Arial" w:hAnsi="Arial"/>
          <w:sz w:val="22"/>
          <w:lang w:val="en-GB"/>
        </w:rPr>
        <w:t>Three stems any penstemons</w:t>
      </w:r>
    </w:p>
    <w:p w14:paraId="498AE1A5" w14:textId="77777777" w:rsidR="00040D9D" w:rsidRDefault="00407124" w:rsidP="00A05CE1">
      <w:pPr>
        <w:tabs>
          <w:tab w:val="left" w:pos="567"/>
          <w:tab w:val="left" w:pos="3500"/>
          <w:tab w:val="left" w:pos="8505"/>
        </w:tabs>
        <w:ind w:left="567" w:right="-1" w:hanging="567"/>
        <w:rPr>
          <w:rFonts w:ascii="Arial" w:hAnsi="Arial"/>
          <w:sz w:val="22"/>
          <w:lang w:val="en-GB"/>
        </w:rPr>
      </w:pPr>
      <w:r>
        <w:rPr>
          <w:rFonts w:ascii="Arial" w:hAnsi="Arial"/>
          <w:sz w:val="22"/>
          <w:lang w:val="en-GB"/>
        </w:rPr>
        <w:t>15</w:t>
      </w:r>
      <w:r>
        <w:rPr>
          <w:rFonts w:ascii="Arial" w:hAnsi="Arial"/>
          <w:sz w:val="22"/>
          <w:lang w:val="en-GB"/>
        </w:rPr>
        <w:tab/>
      </w:r>
      <w:r w:rsidR="0054650C">
        <w:rPr>
          <w:rFonts w:ascii="Arial" w:hAnsi="Arial"/>
          <w:sz w:val="22"/>
          <w:lang w:val="en-GB"/>
        </w:rPr>
        <w:t>Five stems any flowering herbs</w:t>
      </w:r>
      <w:r>
        <w:rPr>
          <w:rFonts w:ascii="Arial" w:hAnsi="Arial"/>
          <w:sz w:val="22"/>
          <w:lang w:val="en-GB"/>
        </w:rPr>
        <w:t xml:space="preserve"> </w:t>
      </w:r>
    </w:p>
    <w:p w14:paraId="498AE1A6" w14:textId="77777777" w:rsidR="00F324C7" w:rsidRDefault="00C543E2" w:rsidP="00A05CE1">
      <w:pPr>
        <w:tabs>
          <w:tab w:val="left" w:pos="567"/>
          <w:tab w:val="left" w:pos="3500"/>
          <w:tab w:val="left" w:pos="8505"/>
        </w:tabs>
        <w:ind w:right="-1"/>
        <w:rPr>
          <w:rFonts w:ascii="Arial" w:hAnsi="Arial"/>
          <w:sz w:val="22"/>
          <w:lang w:val="en-GB"/>
        </w:rPr>
      </w:pPr>
      <w:r>
        <w:rPr>
          <w:rFonts w:ascii="Arial" w:hAnsi="Arial"/>
          <w:sz w:val="22"/>
          <w:lang w:val="en-GB"/>
        </w:rPr>
        <w:t>16</w:t>
      </w:r>
      <w:r w:rsidR="00040D9D">
        <w:rPr>
          <w:rFonts w:ascii="Arial" w:hAnsi="Arial"/>
          <w:sz w:val="22"/>
          <w:lang w:val="en-GB"/>
        </w:rPr>
        <w:tab/>
        <w:t>Five stems any garden flowers</w:t>
      </w:r>
    </w:p>
    <w:p w14:paraId="498AE1A7" w14:textId="2DA669FB" w:rsidR="00040D9D" w:rsidRDefault="00C543E2" w:rsidP="00A05CE1">
      <w:pPr>
        <w:tabs>
          <w:tab w:val="left" w:pos="567"/>
          <w:tab w:val="left" w:pos="3500"/>
          <w:tab w:val="left" w:pos="8505"/>
        </w:tabs>
        <w:ind w:left="567" w:right="-1" w:hanging="567"/>
        <w:rPr>
          <w:rFonts w:ascii="Arial" w:hAnsi="Arial"/>
          <w:sz w:val="22"/>
          <w:lang w:val="en-GB"/>
        </w:rPr>
      </w:pPr>
      <w:r>
        <w:rPr>
          <w:rFonts w:ascii="Arial" w:hAnsi="Arial"/>
          <w:sz w:val="22"/>
          <w:lang w:val="en-GB"/>
        </w:rPr>
        <w:t>17</w:t>
      </w:r>
      <w:r w:rsidR="0054650C">
        <w:rPr>
          <w:rFonts w:ascii="Arial" w:hAnsi="Arial"/>
          <w:sz w:val="22"/>
          <w:lang w:val="en-GB"/>
        </w:rPr>
        <w:tab/>
      </w:r>
      <w:r w:rsidR="00AC669E">
        <w:rPr>
          <w:rFonts w:ascii="Arial" w:hAnsi="Arial"/>
          <w:sz w:val="22"/>
          <w:lang w:val="en-GB"/>
        </w:rPr>
        <w:t>One fuchsia in a pot – pot not exceeding 25cm in diameter</w:t>
      </w:r>
    </w:p>
    <w:p w14:paraId="498AE1A8" w14:textId="2C815D10" w:rsidR="00040D9D" w:rsidRDefault="00195ABE" w:rsidP="00C543E2">
      <w:pPr>
        <w:tabs>
          <w:tab w:val="left" w:pos="3500"/>
          <w:tab w:val="left" w:pos="8505"/>
        </w:tabs>
        <w:ind w:right="-1"/>
        <w:rPr>
          <w:rFonts w:ascii="Arial" w:hAnsi="Arial"/>
          <w:sz w:val="22"/>
          <w:lang w:val="en-GB"/>
        </w:rPr>
      </w:pPr>
      <w:r>
        <w:rPr>
          <w:rFonts w:ascii="Arial" w:hAnsi="Arial"/>
          <w:sz w:val="22"/>
          <w:lang w:val="en-GB"/>
        </w:rPr>
        <w:t xml:space="preserve">18    </w:t>
      </w:r>
      <w:r w:rsidR="001E23BB">
        <w:rPr>
          <w:rFonts w:ascii="Arial" w:hAnsi="Arial"/>
          <w:sz w:val="22"/>
          <w:lang w:val="en-GB"/>
        </w:rPr>
        <w:t xml:space="preserve"> </w:t>
      </w:r>
      <w:r w:rsidR="000433E9">
        <w:rPr>
          <w:rFonts w:ascii="Arial" w:hAnsi="Arial"/>
          <w:sz w:val="22"/>
          <w:lang w:val="en-GB"/>
        </w:rPr>
        <w:t>Foliage</w:t>
      </w:r>
      <w:r w:rsidR="00084E77">
        <w:rPr>
          <w:rFonts w:ascii="Arial" w:hAnsi="Arial"/>
          <w:sz w:val="22"/>
          <w:lang w:val="en-GB"/>
        </w:rPr>
        <w:t xml:space="preserve"> house plant </w:t>
      </w:r>
      <w:r w:rsidR="00CE486B">
        <w:rPr>
          <w:rFonts w:ascii="Arial" w:hAnsi="Arial"/>
          <w:sz w:val="22"/>
          <w:lang w:val="en-GB"/>
        </w:rPr>
        <w:t xml:space="preserve">– </w:t>
      </w:r>
      <w:r w:rsidR="00084E77">
        <w:rPr>
          <w:rFonts w:ascii="Arial" w:hAnsi="Arial"/>
          <w:sz w:val="22"/>
          <w:lang w:val="en-GB"/>
        </w:rPr>
        <w:t>not over 1m in dimension</w:t>
      </w:r>
    </w:p>
    <w:p w14:paraId="498AE1A9" w14:textId="729FFF02" w:rsidR="00F324C7" w:rsidRDefault="000433E9" w:rsidP="00A05CE1">
      <w:pPr>
        <w:numPr>
          <w:ilvl w:val="0"/>
          <w:numId w:val="1"/>
        </w:numPr>
        <w:tabs>
          <w:tab w:val="clear" w:pos="570"/>
          <w:tab w:val="left" w:pos="567"/>
          <w:tab w:val="left" w:pos="3500"/>
          <w:tab w:val="left" w:pos="8505"/>
        </w:tabs>
        <w:ind w:right="-1"/>
        <w:rPr>
          <w:rFonts w:ascii="Arial" w:hAnsi="Arial"/>
          <w:sz w:val="22"/>
          <w:lang w:val="en-GB"/>
        </w:rPr>
      </w:pPr>
      <w:r>
        <w:rPr>
          <w:rFonts w:ascii="Arial" w:hAnsi="Arial"/>
          <w:sz w:val="22"/>
          <w:lang w:val="en-GB"/>
        </w:rPr>
        <w:t xml:space="preserve">Flowering house plant </w:t>
      </w:r>
      <w:r w:rsidR="00CE486B">
        <w:rPr>
          <w:rFonts w:ascii="Arial" w:hAnsi="Arial"/>
          <w:sz w:val="22"/>
          <w:lang w:val="en-GB"/>
        </w:rPr>
        <w:t xml:space="preserve">– </w:t>
      </w:r>
      <w:r>
        <w:rPr>
          <w:rFonts w:ascii="Arial" w:hAnsi="Arial"/>
          <w:sz w:val="22"/>
          <w:lang w:val="en-GB"/>
        </w:rPr>
        <w:t>not over 1m in dimension</w:t>
      </w:r>
    </w:p>
    <w:p w14:paraId="498AE1AA" w14:textId="6F526B09" w:rsidR="000433E9" w:rsidRPr="000433E9" w:rsidRDefault="00AC669E" w:rsidP="000433E9">
      <w:pPr>
        <w:numPr>
          <w:ilvl w:val="0"/>
          <w:numId w:val="1"/>
        </w:numPr>
        <w:tabs>
          <w:tab w:val="left" w:pos="3500"/>
          <w:tab w:val="left" w:pos="8505"/>
        </w:tabs>
        <w:ind w:right="-1"/>
        <w:rPr>
          <w:rFonts w:ascii="Arial" w:hAnsi="Arial" w:cs="Arial"/>
          <w:sz w:val="22"/>
          <w:lang w:val="en-GB"/>
        </w:rPr>
      </w:pPr>
      <w:r>
        <w:rPr>
          <w:rFonts w:ascii="Arial" w:hAnsi="Arial" w:cs="Arial"/>
          <w:sz w:val="22"/>
        </w:rPr>
        <w:t>Three stems any ferns</w:t>
      </w:r>
      <w:r w:rsidR="00DD63B7">
        <w:rPr>
          <w:rFonts w:ascii="Arial" w:hAnsi="Arial" w:cs="Arial"/>
          <w:sz w:val="22"/>
        </w:rPr>
        <w:t xml:space="preserve"> </w:t>
      </w:r>
    </w:p>
    <w:p w14:paraId="498AE1AB" w14:textId="2C486A0F" w:rsidR="00040D9D" w:rsidRDefault="00DD63B7" w:rsidP="00A05CE1">
      <w:pPr>
        <w:pStyle w:val="Heading8"/>
        <w:numPr>
          <w:ilvl w:val="0"/>
          <w:numId w:val="1"/>
        </w:numPr>
        <w:tabs>
          <w:tab w:val="left" w:pos="3500"/>
        </w:tabs>
        <w:rPr>
          <w:sz w:val="22"/>
        </w:rPr>
      </w:pPr>
      <w:r>
        <w:rPr>
          <w:sz w:val="22"/>
        </w:rPr>
        <w:lastRenderedPageBreak/>
        <w:t>One specimen cut flower, one bloom, stem or spray</w:t>
      </w:r>
    </w:p>
    <w:p w14:paraId="61846BF0" w14:textId="484BDDE1" w:rsidR="00DD63B7" w:rsidRDefault="00D25594" w:rsidP="00A05CE1">
      <w:pPr>
        <w:pStyle w:val="Heading8"/>
        <w:numPr>
          <w:ilvl w:val="0"/>
          <w:numId w:val="1"/>
        </w:numPr>
        <w:tabs>
          <w:tab w:val="left" w:pos="3500"/>
        </w:tabs>
        <w:rPr>
          <w:sz w:val="22"/>
        </w:rPr>
      </w:pPr>
      <w:r w:rsidRPr="00D25594">
        <w:rPr>
          <w:b/>
          <w:sz w:val="22"/>
        </w:rPr>
        <w:t>CHAMBERLAIN CUP</w:t>
      </w:r>
      <w:r>
        <w:rPr>
          <w:sz w:val="22"/>
        </w:rPr>
        <w:t xml:space="preserve"> </w:t>
      </w:r>
      <w:r w:rsidR="00040D9D">
        <w:rPr>
          <w:sz w:val="22"/>
        </w:rPr>
        <w:t>Garden Club members only</w:t>
      </w:r>
    </w:p>
    <w:p w14:paraId="218BCA52" w14:textId="029CDF2C" w:rsidR="00B26924" w:rsidRPr="00B26924" w:rsidRDefault="00B26924" w:rsidP="00B26924">
      <w:pPr>
        <w:ind w:left="570"/>
        <w:rPr>
          <w:bCs/>
          <w:lang w:val="en-GB"/>
        </w:rPr>
      </w:pPr>
      <w:r>
        <w:rPr>
          <w:rFonts w:ascii="Arial" w:hAnsi="Arial"/>
          <w:bCs/>
          <w:sz w:val="22"/>
          <w:lang w:val="en-GB"/>
        </w:rPr>
        <w:t>A plant, supplied by Garden Club, grown on by the Garden Club member</w:t>
      </w:r>
    </w:p>
    <w:p w14:paraId="20971559" w14:textId="28E3DAC1" w:rsidR="00707516" w:rsidRPr="00707516" w:rsidRDefault="00707516" w:rsidP="00B26924">
      <w:pPr>
        <w:ind w:left="570"/>
        <w:rPr>
          <w:lang w:val="en-GB"/>
        </w:rPr>
      </w:pPr>
    </w:p>
    <w:p w14:paraId="5BB14086" w14:textId="60EAAE5E" w:rsidR="00DD63B7" w:rsidRDefault="00DD63B7" w:rsidP="00DD63B7">
      <w:pPr>
        <w:pStyle w:val="Heading8"/>
        <w:tabs>
          <w:tab w:val="clear" w:pos="567"/>
          <w:tab w:val="left" w:pos="3500"/>
        </w:tabs>
        <w:ind w:left="570"/>
        <w:rPr>
          <w:bCs/>
          <w:sz w:val="22"/>
        </w:rPr>
      </w:pPr>
    </w:p>
    <w:p w14:paraId="498AE1AC" w14:textId="00297C89" w:rsidR="00040D9D" w:rsidRDefault="00040D9D" w:rsidP="00DD63B7">
      <w:pPr>
        <w:pStyle w:val="Heading8"/>
        <w:tabs>
          <w:tab w:val="clear" w:pos="567"/>
          <w:tab w:val="left" w:pos="3500"/>
        </w:tabs>
        <w:ind w:left="570"/>
        <w:jc w:val="center"/>
        <w:rPr>
          <w:sz w:val="22"/>
        </w:rPr>
      </w:pPr>
    </w:p>
    <w:p w14:paraId="498AE1AE" w14:textId="7FC6B3DC" w:rsidR="00040D9D" w:rsidRDefault="00040D9D" w:rsidP="00A05CE1">
      <w:pPr>
        <w:tabs>
          <w:tab w:val="left" w:pos="3500"/>
        </w:tabs>
        <w:ind w:left="570"/>
        <w:rPr>
          <w:lang w:val="en-GB"/>
        </w:rPr>
      </w:pPr>
    </w:p>
    <w:p w14:paraId="498AE1AF" w14:textId="77777777" w:rsidR="00040D9D" w:rsidRDefault="00040D9D" w:rsidP="00A05CE1">
      <w:pPr>
        <w:pStyle w:val="Heading8"/>
        <w:tabs>
          <w:tab w:val="clear" w:pos="567"/>
          <w:tab w:val="left" w:pos="3500"/>
        </w:tabs>
        <w:rPr>
          <w:sz w:val="22"/>
        </w:rPr>
      </w:pPr>
    </w:p>
    <w:p w14:paraId="498AE1B0" w14:textId="77777777" w:rsidR="00040D9D" w:rsidRPr="00CF0C14" w:rsidRDefault="00040D9D" w:rsidP="00A05CE1">
      <w:pPr>
        <w:pStyle w:val="Heading8"/>
        <w:tabs>
          <w:tab w:val="clear" w:pos="567"/>
          <w:tab w:val="left" w:pos="3500"/>
        </w:tabs>
        <w:jc w:val="center"/>
        <w:rPr>
          <w:sz w:val="22"/>
        </w:rPr>
      </w:pPr>
      <w:r>
        <w:rPr>
          <w:b/>
        </w:rPr>
        <w:t xml:space="preserve">SECTION 2 </w:t>
      </w:r>
      <w:r>
        <w:rPr>
          <w:b/>
          <w:sz w:val="22"/>
        </w:rPr>
        <w:t xml:space="preserve">– </w:t>
      </w:r>
      <w:r>
        <w:rPr>
          <w:b/>
        </w:rPr>
        <w:t>FRUIT, VEGETABLES AND PRODUCE</w:t>
      </w:r>
    </w:p>
    <w:p w14:paraId="498AE1B1" w14:textId="77777777" w:rsidR="00040D9D" w:rsidRDefault="00040D9D" w:rsidP="00A05CE1">
      <w:pPr>
        <w:tabs>
          <w:tab w:val="left" w:pos="567"/>
          <w:tab w:val="left" w:pos="3500"/>
          <w:tab w:val="left" w:pos="8505"/>
        </w:tabs>
        <w:ind w:right="-1"/>
        <w:rPr>
          <w:rFonts w:ascii="Arial" w:hAnsi="Arial"/>
          <w:sz w:val="22"/>
          <w:lang w:val="en-GB"/>
        </w:rPr>
      </w:pPr>
      <w:r>
        <w:rPr>
          <w:rFonts w:ascii="Arial" w:hAnsi="Arial"/>
          <w:lang w:val="en-GB"/>
        </w:rPr>
        <w:tab/>
      </w:r>
    </w:p>
    <w:p w14:paraId="498AE1B2" w14:textId="2988C6D4" w:rsidR="00040D9D" w:rsidRDefault="00FD29AD" w:rsidP="00A05CE1">
      <w:pPr>
        <w:numPr>
          <w:ilvl w:val="0"/>
          <w:numId w:val="1"/>
        </w:numPr>
        <w:tabs>
          <w:tab w:val="left" w:pos="3500"/>
          <w:tab w:val="left" w:pos="8505"/>
        </w:tabs>
        <w:ind w:right="-1"/>
        <w:rPr>
          <w:rFonts w:ascii="Arial" w:hAnsi="Arial"/>
          <w:sz w:val="22"/>
          <w:lang w:val="en-GB"/>
        </w:rPr>
      </w:pPr>
      <w:r>
        <w:rPr>
          <w:rFonts w:ascii="Arial" w:hAnsi="Arial"/>
          <w:sz w:val="22"/>
          <w:lang w:val="en-GB"/>
        </w:rPr>
        <w:t>Five rasp</w:t>
      </w:r>
      <w:r w:rsidR="005F3224">
        <w:rPr>
          <w:rFonts w:ascii="Arial" w:hAnsi="Arial"/>
          <w:sz w:val="22"/>
          <w:lang w:val="en-GB"/>
        </w:rPr>
        <w:t>berries with stalks</w:t>
      </w:r>
    </w:p>
    <w:p w14:paraId="498AE1B3" w14:textId="77777777" w:rsidR="00C43AF8" w:rsidRDefault="00324D94" w:rsidP="00A05CE1">
      <w:pPr>
        <w:numPr>
          <w:ilvl w:val="0"/>
          <w:numId w:val="1"/>
        </w:numPr>
        <w:tabs>
          <w:tab w:val="left" w:pos="3500"/>
          <w:tab w:val="left" w:pos="8505"/>
        </w:tabs>
        <w:ind w:right="-1"/>
        <w:rPr>
          <w:rFonts w:ascii="Arial" w:hAnsi="Arial"/>
          <w:sz w:val="22"/>
          <w:lang w:val="en-GB"/>
        </w:rPr>
      </w:pPr>
      <w:r>
        <w:rPr>
          <w:rFonts w:ascii="Arial" w:hAnsi="Arial"/>
          <w:sz w:val="22"/>
          <w:lang w:val="en-GB"/>
        </w:rPr>
        <w:t>F</w:t>
      </w:r>
      <w:r w:rsidR="00040D9D">
        <w:rPr>
          <w:rFonts w:ascii="Arial" w:hAnsi="Arial"/>
          <w:sz w:val="22"/>
          <w:lang w:val="en-GB"/>
        </w:rPr>
        <w:t xml:space="preserve">ive </w:t>
      </w:r>
      <w:r w:rsidR="000433E9">
        <w:rPr>
          <w:rFonts w:ascii="Arial" w:hAnsi="Arial"/>
          <w:sz w:val="22"/>
          <w:lang w:val="en-GB"/>
        </w:rPr>
        <w:t>soft fruits, same or different</w:t>
      </w:r>
    </w:p>
    <w:p w14:paraId="498AE1B4" w14:textId="77777777" w:rsidR="00040D9D" w:rsidRDefault="005F3224" w:rsidP="00A05CE1">
      <w:pPr>
        <w:numPr>
          <w:ilvl w:val="0"/>
          <w:numId w:val="1"/>
        </w:numPr>
        <w:tabs>
          <w:tab w:val="left" w:pos="3500"/>
          <w:tab w:val="left" w:pos="8505"/>
        </w:tabs>
        <w:ind w:right="-1"/>
        <w:rPr>
          <w:rFonts w:ascii="Arial" w:hAnsi="Arial"/>
          <w:sz w:val="22"/>
          <w:lang w:val="en-GB"/>
        </w:rPr>
      </w:pPr>
      <w:r>
        <w:rPr>
          <w:rFonts w:ascii="Arial" w:hAnsi="Arial"/>
          <w:sz w:val="22"/>
          <w:lang w:val="en-GB"/>
        </w:rPr>
        <w:t>Five strigs of currants, same or different</w:t>
      </w:r>
    </w:p>
    <w:p w14:paraId="498AE1B5" w14:textId="77777777" w:rsidR="00195ABE" w:rsidRDefault="00195ABE" w:rsidP="00A05CE1">
      <w:pPr>
        <w:numPr>
          <w:ilvl w:val="0"/>
          <w:numId w:val="1"/>
        </w:numPr>
        <w:tabs>
          <w:tab w:val="left" w:pos="3500"/>
          <w:tab w:val="left" w:pos="8505"/>
        </w:tabs>
        <w:ind w:right="-1"/>
        <w:rPr>
          <w:rFonts w:ascii="Arial" w:hAnsi="Arial"/>
          <w:sz w:val="22"/>
          <w:lang w:val="en-GB"/>
        </w:rPr>
      </w:pPr>
      <w:r>
        <w:rPr>
          <w:rFonts w:ascii="Arial" w:hAnsi="Arial"/>
          <w:sz w:val="22"/>
          <w:lang w:val="en-GB"/>
        </w:rPr>
        <w:t>Five strawber</w:t>
      </w:r>
      <w:r w:rsidR="00B513FE">
        <w:rPr>
          <w:rFonts w:ascii="Arial" w:hAnsi="Arial"/>
          <w:sz w:val="22"/>
          <w:lang w:val="en-GB"/>
        </w:rPr>
        <w:t>r</w:t>
      </w:r>
      <w:r>
        <w:rPr>
          <w:rFonts w:ascii="Arial" w:hAnsi="Arial"/>
          <w:sz w:val="22"/>
          <w:lang w:val="en-GB"/>
        </w:rPr>
        <w:t>ies</w:t>
      </w:r>
    </w:p>
    <w:p w14:paraId="498AE1B6" w14:textId="77777777" w:rsidR="00040D9D" w:rsidRDefault="00195ABE" w:rsidP="00A05CE1">
      <w:pPr>
        <w:tabs>
          <w:tab w:val="left" w:pos="567"/>
          <w:tab w:val="left" w:pos="3500"/>
          <w:tab w:val="left" w:pos="8505"/>
        </w:tabs>
        <w:ind w:right="-1"/>
        <w:rPr>
          <w:rFonts w:ascii="Arial" w:hAnsi="Arial"/>
          <w:sz w:val="22"/>
          <w:lang w:val="en-GB"/>
        </w:rPr>
      </w:pPr>
      <w:r>
        <w:rPr>
          <w:rFonts w:ascii="Arial" w:hAnsi="Arial"/>
          <w:sz w:val="22"/>
          <w:lang w:val="en-GB"/>
        </w:rPr>
        <w:t>27</w:t>
      </w:r>
      <w:r w:rsidR="00040D9D">
        <w:rPr>
          <w:rFonts w:ascii="Arial" w:hAnsi="Arial"/>
          <w:sz w:val="22"/>
          <w:lang w:val="en-GB"/>
        </w:rPr>
        <w:tab/>
      </w:r>
      <w:r w:rsidR="00FD29AD">
        <w:rPr>
          <w:rFonts w:ascii="Arial" w:hAnsi="Arial"/>
          <w:sz w:val="22"/>
          <w:lang w:val="en-GB"/>
        </w:rPr>
        <w:t xml:space="preserve">Four </w:t>
      </w:r>
      <w:r w:rsidR="00C43AF8">
        <w:rPr>
          <w:rFonts w:ascii="Arial" w:hAnsi="Arial"/>
          <w:sz w:val="22"/>
          <w:lang w:val="en-GB"/>
        </w:rPr>
        <w:t>tomatoes</w:t>
      </w:r>
      <w:r w:rsidR="000433E9">
        <w:rPr>
          <w:rFonts w:ascii="Arial" w:hAnsi="Arial"/>
          <w:sz w:val="22"/>
          <w:lang w:val="en-GB"/>
        </w:rPr>
        <w:t>, same or different</w:t>
      </w:r>
    </w:p>
    <w:p w14:paraId="498AE1B7" w14:textId="77777777" w:rsidR="00040D9D" w:rsidRDefault="00675001" w:rsidP="00A05CE1">
      <w:pPr>
        <w:tabs>
          <w:tab w:val="left" w:pos="567"/>
          <w:tab w:val="left" w:pos="3500"/>
          <w:tab w:val="left" w:pos="8505"/>
        </w:tabs>
        <w:ind w:right="-1"/>
        <w:rPr>
          <w:rFonts w:ascii="Arial" w:hAnsi="Arial"/>
          <w:sz w:val="22"/>
          <w:lang w:val="en-GB"/>
        </w:rPr>
      </w:pPr>
      <w:r>
        <w:rPr>
          <w:rFonts w:ascii="Arial" w:hAnsi="Arial"/>
          <w:sz w:val="22"/>
          <w:lang w:val="en-GB"/>
        </w:rPr>
        <w:t>28</w:t>
      </w:r>
      <w:r>
        <w:rPr>
          <w:rFonts w:ascii="Arial" w:hAnsi="Arial"/>
          <w:sz w:val="22"/>
          <w:lang w:val="en-GB"/>
        </w:rPr>
        <w:tab/>
        <w:t xml:space="preserve">Three </w:t>
      </w:r>
      <w:r w:rsidR="00195ABE">
        <w:rPr>
          <w:rFonts w:ascii="Arial" w:hAnsi="Arial"/>
          <w:sz w:val="22"/>
          <w:lang w:val="en-GB"/>
        </w:rPr>
        <w:t>potatoes</w:t>
      </w:r>
    </w:p>
    <w:p w14:paraId="498AE1B8" w14:textId="44DD35A4" w:rsidR="00040D9D" w:rsidRDefault="00675001" w:rsidP="00A05CE1">
      <w:pPr>
        <w:tabs>
          <w:tab w:val="left" w:pos="567"/>
          <w:tab w:val="left" w:pos="3500"/>
          <w:tab w:val="left" w:pos="8505"/>
        </w:tabs>
        <w:ind w:right="-1"/>
        <w:rPr>
          <w:rFonts w:ascii="Arial" w:hAnsi="Arial"/>
          <w:sz w:val="22"/>
          <w:lang w:val="en-GB"/>
        </w:rPr>
      </w:pPr>
      <w:r>
        <w:rPr>
          <w:rFonts w:ascii="Arial" w:hAnsi="Arial"/>
          <w:sz w:val="22"/>
          <w:lang w:val="en-GB"/>
        </w:rPr>
        <w:t>29</w:t>
      </w:r>
      <w:r>
        <w:rPr>
          <w:rFonts w:ascii="Arial" w:hAnsi="Arial"/>
          <w:sz w:val="22"/>
          <w:lang w:val="en-GB"/>
        </w:rPr>
        <w:tab/>
      </w:r>
      <w:r w:rsidR="00772D8B">
        <w:rPr>
          <w:rFonts w:ascii="Arial" w:hAnsi="Arial"/>
          <w:sz w:val="22"/>
          <w:lang w:val="en-GB"/>
        </w:rPr>
        <w:t xml:space="preserve">Three </w:t>
      </w:r>
      <w:r w:rsidR="00DE24B4">
        <w:rPr>
          <w:rFonts w:ascii="Arial" w:hAnsi="Arial"/>
          <w:sz w:val="22"/>
          <w:lang w:val="en-GB"/>
        </w:rPr>
        <w:t>runner beans</w:t>
      </w:r>
    </w:p>
    <w:p w14:paraId="498AE1B9" w14:textId="77777777" w:rsidR="00040D9D" w:rsidRDefault="00195ABE" w:rsidP="00A05CE1">
      <w:pPr>
        <w:tabs>
          <w:tab w:val="left" w:pos="567"/>
          <w:tab w:val="left" w:pos="3500"/>
          <w:tab w:val="left" w:pos="8505"/>
        </w:tabs>
        <w:ind w:right="-1"/>
        <w:rPr>
          <w:rFonts w:ascii="Arial" w:hAnsi="Arial"/>
          <w:sz w:val="22"/>
          <w:lang w:val="en-GB"/>
        </w:rPr>
      </w:pPr>
      <w:r>
        <w:rPr>
          <w:rFonts w:ascii="Arial" w:hAnsi="Arial"/>
          <w:sz w:val="22"/>
          <w:lang w:val="en-GB"/>
        </w:rPr>
        <w:t>30</w:t>
      </w:r>
      <w:r w:rsidR="00040D9D">
        <w:rPr>
          <w:rFonts w:ascii="Arial" w:hAnsi="Arial"/>
          <w:sz w:val="22"/>
          <w:lang w:val="en-GB"/>
        </w:rPr>
        <w:tab/>
        <w:t>Three carrots</w:t>
      </w:r>
    </w:p>
    <w:p w14:paraId="498AE1BA" w14:textId="613E77FC" w:rsidR="00040D9D" w:rsidRDefault="00195ABE" w:rsidP="00A05CE1">
      <w:pPr>
        <w:tabs>
          <w:tab w:val="left" w:pos="567"/>
          <w:tab w:val="left" w:pos="3500"/>
          <w:tab w:val="left" w:pos="8505"/>
        </w:tabs>
        <w:ind w:right="-1"/>
        <w:rPr>
          <w:rFonts w:ascii="Arial" w:hAnsi="Arial"/>
          <w:sz w:val="22"/>
          <w:lang w:val="en-GB"/>
        </w:rPr>
      </w:pPr>
      <w:r>
        <w:rPr>
          <w:rFonts w:ascii="Arial" w:hAnsi="Arial"/>
          <w:sz w:val="22"/>
          <w:lang w:val="en-GB"/>
        </w:rPr>
        <w:t>31</w:t>
      </w:r>
      <w:r w:rsidR="002627F2">
        <w:rPr>
          <w:rFonts w:ascii="Arial" w:hAnsi="Arial"/>
          <w:sz w:val="22"/>
          <w:lang w:val="en-GB"/>
        </w:rPr>
        <w:tab/>
        <w:t>T</w:t>
      </w:r>
      <w:r w:rsidR="002608D9">
        <w:rPr>
          <w:rFonts w:ascii="Arial" w:hAnsi="Arial"/>
          <w:sz w:val="22"/>
          <w:lang w:val="en-GB"/>
        </w:rPr>
        <w:t>wo</w:t>
      </w:r>
      <w:r w:rsidR="002627F2">
        <w:rPr>
          <w:rFonts w:ascii="Arial" w:hAnsi="Arial"/>
          <w:sz w:val="22"/>
          <w:lang w:val="en-GB"/>
        </w:rPr>
        <w:t xml:space="preserve"> courgettes</w:t>
      </w:r>
    </w:p>
    <w:p w14:paraId="498AE1BB" w14:textId="77777777" w:rsidR="00040D9D" w:rsidRDefault="00195ABE" w:rsidP="00A05CE1">
      <w:pPr>
        <w:tabs>
          <w:tab w:val="left" w:pos="567"/>
          <w:tab w:val="left" w:pos="3500"/>
          <w:tab w:val="left" w:pos="8505"/>
        </w:tabs>
        <w:ind w:right="-1"/>
        <w:rPr>
          <w:rFonts w:ascii="Arial" w:hAnsi="Arial"/>
          <w:sz w:val="22"/>
          <w:lang w:val="en-GB"/>
        </w:rPr>
      </w:pPr>
      <w:r>
        <w:rPr>
          <w:rFonts w:ascii="Arial" w:hAnsi="Arial"/>
          <w:sz w:val="22"/>
          <w:lang w:val="en-GB"/>
        </w:rPr>
        <w:t>32</w:t>
      </w:r>
      <w:r w:rsidR="002627F2">
        <w:rPr>
          <w:rFonts w:ascii="Arial" w:hAnsi="Arial"/>
          <w:sz w:val="22"/>
          <w:lang w:val="en-GB"/>
        </w:rPr>
        <w:tab/>
        <w:t>Three pods of peas</w:t>
      </w:r>
    </w:p>
    <w:p w14:paraId="498AE1BC" w14:textId="77777777" w:rsidR="00040D9D" w:rsidRDefault="00195ABE" w:rsidP="00A05CE1">
      <w:pPr>
        <w:tabs>
          <w:tab w:val="left" w:pos="567"/>
          <w:tab w:val="left" w:pos="3500"/>
          <w:tab w:val="left" w:pos="8505"/>
        </w:tabs>
        <w:ind w:right="-1"/>
        <w:rPr>
          <w:rFonts w:ascii="Arial" w:hAnsi="Arial"/>
          <w:sz w:val="22"/>
          <w:lang w:val="en-GB"/>
        </w:rPr>
      </w:pPr>
      <w:r>
        <w:rPr>
          <w:rFonts w:ascii="Arial" w:hAnsi="Arial"/>
          <w:sz w:val="22"/>
          <w:lang w:val="en-GB"/>
        </w:rPr>
        <w:t>33</w:t>
      </w:r>
      <w:r>
        <w:rPr>
          <w:rFonts w:ascii="Arial" w:hAnsi="Arial"/>
          <w:sz w:val="22"/>
          <w:lang w:val="en-GB"/>
        </w:rPr>
        <w:tab/>
        <w:t>Three onions</w:t>
      </w:r>
      <w:r w:rsidR="000433E9">
        <w:rPr>
          <w:rFonts w:ascii="Arial" w:hAnsi="Arial"/>
          <w:sz w:val="22"/>
          <w:lang w:val="en-GB"/>
        </w:rPr>
        <w:t xml:space="preserve"> or shallots</w:t>
      </w:r>
    </w:p>
    <w:p w14:paraId="498AE1BD" w14:textId="77777777" w:rsidR="00040D9D" w:rsidRDefault="00195ABE" w:rsidP="00A05CE1">
      <w:pPr>
        <w:tabs>
          <w:tab w:val="left" w:pos="567"/>
          <w:tab w:val="left" w:pos="3500"/>
          <w:tab w:val="left" w:pos="8505"/>
        </w:tabs>
        <w:ind w:right="-1"/>
        <w:rPr>
          <w:rFonts w:ascii="Arial" w:hAnsi="Arial"/>
          <w:sz w:val="22"/>
          <w:lang w:val="en-GB"/>
        </w:rPr>
      </w:pPr>
      <w:r>
        <w:rPr>
          <w:rFonts w:ascii="Arial" w:hAnsi="Arial"/>
          <w:sz w:val="22"/>
          <w:lang w:val="en-GB"/>
        </w:rPr>
        <w:t>34</w:t>
      </w:r>
      <w:r w:rsidR="00040D9D">
        <w:rPr>
          <w:rFonts w:ascii="Arial" w:hAnsi="Arial"/>
          <w:sz w:val="22"/>
          <w:lang w:val="en-GB"/>
        </w:rPr>
        <w:tab/>
        <w:t>Five stems assorted culinary herbs</w:t>
      </w:r>
    </w:p>
    <w:p w14:paraId="498AE1BE" w14:textId="40B24E56" w:rsidR="00040D9D" w:rsidRDefault="00040D9D" w:rsidP="00D703F3">
      <w:pPr>
        <w:tabs>
          <w:tab w:val="left" w:pos="567"/>
          <w:tab w:val="left" w:pos="3500"/>
          <w:tab w:val="left" w:pos="8505"/>
        </w:tabs>
        <w:ind w:left="567" w:right="-1" w:hanging="567"/>
        <w:rPr>
          <w:rFonts w:ascii="Arial" w:hAnsi="Arial"/>
          <w:sz w:val="22"/>
          <w:lang w:val="en-GB"/>
        </w:rPr>
      </w:pPr>
      <w:r>
        <w:rPr>
          <w:rFonts w:ascii="Arial" w:hAnsi="Arial"/>
          <w:sz w:val="22"/>
          <w:lang w:val="en-GB"/>
        </w:rPr>
        <w:t>35</w:t>
      </w:r>
      <w:r>
        <w:rPr>
          <w:rFonts w:ascii="Arial" w:hAnsi="Arial"/>
          <w:sz w:val="22"/>
          <w:lang w:val="en-GB"/>
        </w:rPr>
        <w:tab/>
      </w:r>
      <w:r w:rsidR="00195ABE">
        <w:rPr>
          <w:rFonts w:ascii="Arial" w:hAnsi="Arial"/>
          <w:sz w:val="22"/>
          <w:lang w:val="en-GB"/>
        </w:rPr>
        <w:t xml:space="preserve">One </w:t>
      </w:r>
      <w:r w:rsidR="00DE24B4">
        <w:rPr>
          <w:rFonts w:ascii="Arial" w:hAnsi="Arial"/>
          <w:sz w:val="22"/>
          <w:lang w:val="en-GB"/>
        </w:rPr>
        <w:t>lettuce</w:t>
      </w:r>
    </w:p>
    <w:p w14:paraId="498AE1BF" w14:textId="77777777" w:rsidR="00040D9D" w:rsidRDefault="00040D9D" w:rsidP="00A05CE1">
      <w:pPr>
        <w:tabs>
          <w:tab w:val="left" w:pos="567"/>
          <w:tab w:val="left" w:pos="3500"/>
          <w:tab w:val="left" w:pos="8505"/>
        </w:tabs>
        <w:ind w:right="-1"/>
        <w:rPr>
          <w:rFonts w:ascii="Arial" w:hAnsi="Arial"/>
          <w:sz w:val="22"/>
          <w:lang w:val="en-GB"/>
        </w:rPr>
      </w:pPr>
      <w:r>
        <w:rPr>
          <w:rFonts w:ascii="Arial" w:hAnsi="Arial"/>
          <w:sz w:val="22"/>
          <w:lang w:val="en-GB"/>
        </w:rPr>
        <w:t>36</w:t>
      </w:r>
      <w:r>
        <w:rPr>
          <w:rFonts w:ascii="Arial" w:hAnsi="Arial"/>
          <w:sz w:val="22"/>
          <w:lang w:val="en-GB"/>
        </w:rPr>
        <w:tab/>
      </w:r>
      <w:r w:rsidR="00675001">
        <w:rPr>
          <w:rFonts w:ascii="Arial" w:hAnsi="Arial"/>
          <w:sz w:val="22"/>
          <w:lang w:val="en-GB"/>
        </w:rPr>
        <w:t>Three beetroot</w:t>
      </w:r>
    </w:p>
    <w:p w14:paraId="498AE1C0" w14:textId="77777777" w:rsidR="00040D9D" w:rsidRDefault="00FD29AD" w:rsidP="00A05CE1">
      <w:pPr>
        <w:tabs>
          <w:tab w:val="left" w:pos="567"/>
          <w:tab w:val="left" w:pos="3500"/>
          <w:tab w:val="left" w:pos="8505"/>
        </w:tabs>
        <w:ind w:right="-1"/>
        <w:rPr>
          <w:rFonts w:ascii="Arial" w:hAnsi="Arial"/>
          <w:sz w:val="22"/>
          <w:lang w:val="en-GB"/>
        </w:rPr>
      </w:pPr>
      <w:r>
        <w:rPr>
          <w:rFonts w:ascii="Arial" w:hAnsi="Arial"/>
          <w:sz w:val="22"/>
          <w:lang w:val="en-GB"/>
        </w:rPr>
        <w:t>37</w:t>
      </w:r>
      <w:r>
        <w:rPr>
          <w:rFonts w:ascii="Arial" w:hAnsi="Arial"/>
          <w:sz w:val="22"/>
          <w:lang w:val="en-GB"/>
        </w:rPr>
        <w:tab/>
        <w:t>Sel</w:t>
      </w:r>
      <w:r w:rsidR="00675001">
        <w:rPr>
          <w:rFonts w:ascii="Arial" w:hAnsi="Arial"/>
          <w:sz w:val="22"/>
          <w:lang w:val="en-GB"/>
        </w:rPr>
        <w:t xml:space="preserve">ection of three different </w:t>
      </w:r>
      <w:r>
        <w:rPr>
          <w:rFonts w:ascii="Arial" w:hAnsi="Arial"/>
          <w:sz w:val="22"/>
          <w:lang w:val="en-GB"/>
        </w:rPr>
        <w:t>vegetables</w:t>
      </w:r>
    </w:p>
    <w:p w14:paraId="498AE1C1" w14:textId="77777777" w:rsidR="00040D9D" w:rsidRDefault="000433E9" w:rsidP="00A05CE1">
      <w:pPr>
        <w:numPr>
          <w:ilvl w:val="0"/>
          <w:numId w:val="2"/>
        </w:numPr>
        <w:tabs>
          <w:tab w:val="left" w:pos="3500"/>
          <w:tab w:val="left" w:pos="8505"/>
        </w:tabs>
        <w:ind w:right="-1"/>
        <w:rPr>
          <w:rFonts w:ascii="Arial" w:hAnsi="Arial"/>
          <w:sz w:val="22"/>
          <w:lang w:val="en-GB"/>
        </w:rPr>
      </w:pPr>
      <w:r>
        <w:rPr>
          <w:rFonts w:ascii="Arial" w:hAnsi="Arial"/>
          <w:sz w:val="22"/>
          <w:lang w:val="en-GB"/>
        </w:rPr>
        <w:t>Three beans, same or different</w:t>
      </w:r>
    </w:p>
    <w:p w14:paraId="498AE1C2" w14:textId="7FDF884F" w:rsidR="00040D9D" w:rsidRDefault="00CA1D46" w:rsidP="00A05CE1">
      <w:pPr>
        <w:numPr>
          <w:ilvl w:val="0"/>
          <w:numId w:val="2"/>
        </w:numPr>
        <w:tabs>
          <w:tab w:val="left" w:pos="3500"/>
          <w:tab w:val="left" w:pos="8505"/>
        </w:tabs>
        <w:ind w:right="-1"/>
        <w:rPr>
          <w:rFonts w:ascii="Arial" w:hAnsi="Arial"/>
          <w:sz w:val="22"/>
          <w:lang w:val="en-GB"/>
        </w:rPr>
      </w:pPr>
      <w:r>
        <w:rPr>
          <w:rFonts w:ascii="Arial" w:hAnsi="Arial"/>
          <w:sz w:val="22"/>
          <w:lang w:val="en-GB"/>
        </w:rPr>
        <w:t xml:space="preserve">Two </w:t>
      </w:r>
      <w:r w:rsidR="00C34206">
        <w:rPr>
          <w:rFonts w:ascii="Arial" w:hAnsi="Arial"/>
          <w:sz w:val="22"/>
          <w:lang w:val="en-GB"/>
        </w:rPr>
        <w:t xml:space="preserve">of any variety of vegetable or fruit not mentioned in the schedule </w:t>
      </w:r>
      <w:r w:rsidR="004B7F93">
        <w:rPr>
          <w:rFonts w:ascii="Arial" w:hAnsi="Arial"/>
          <w:sz w:val="22"/>
          <w:lang w:val="en-GB"/>
        </w:rPr>
        <w:t>(</w:t>
      </w:r>
      <w:r w:rsidR="00C34206">
        <w:rPr>
          <w:rFonts w:ascii="Arial" w:hAnsi="Arial"/>
          <w:sz w:val="22"/>
          <w:lang w:val="en-GB"/>
        </w:rPr>
        <w:t>ie two peppers, two</w:t>
      </w:r>
      <w:r w:rsidR="00FA74DD">
        <w:rPr>
          <w:rFonts w:ascii="Arial" w:hAnsi="Arial"/>
          <w:sz w:val="22"/>
          <w:lang w:val="en-GB"/>
        </w:rPr>
        <w:t xml:space="preserve"> apples</w:t>
      </w:r>
      <w:r w:rsidR="004B7F93">
        <w:rPr>
          <w:rFonts w:ascii="Arial" w:hAnsi="Arial"/>
          <w:sz w:val="22"/>
          <w:lang w:val="en-GB"/>
        </w:rPr>
        <w:t>)</w:t>
      </w:r>
    </w:p>
    <w:p w14:paraId="498AE1C3" w14:textId="572A49AA" w:rsidR="00040D9D" w:rsidRDefault="00040D9D" w:rsidP="00A05CE1">
      <w:pPr>
        <w:numPr>
          <w:ilvl w:val="0"/>
          <w:numId w:val="2"/>
        </w:numPr>
        <w:tabs>
          <w:tab w:val="left" w:pos="3500"/>
          <w:tab w:val="left" w:pos="8505"/>
        </w:tabs>
        <w:ind w:right="-1"/>
        <w:rPr>
          <w:rFonts w:ascii="Arial" w:hAnsi="Arial"/>
          <w:sz w:val="22"/>
          <w:lang w:val="en-GB"/>
        </w:rPr>
      </w:pPr>
      <w:r>
        <w:rPr>
          <w:rFonts w:ascii="Arial" w:hAnsi="Arial"/>
          <w:sz w:val="22"/>
          <w:lang w:val="en-GB"/>
        </w:rPr>
        <w:t>Three eggs from your own poultry</w:t>
      </w:r>
    </w:p>
    <w:p w14:paraId="0C58DED2" w14:textId="4868E386" w:rsidR="00B26924" w:rsidRDefault="00B26924" w:rsidP="00B26924">
      <w:pPr>
        <w:tabs>
          <w:tab w:val="left" w:pos="3500"/>
          <w:tab w:val="left" w:pos="8505"/>
        </w:tabs>
        <w:ind w:right="-1"/>
        <w:rPr>
          <w:rFonts w:ascii="Arial" w:hAnsi="Arial"/>
          <w:sz w:val="22"/>
          <w:lang w:val="en-GB"/>
        </w:rPr>
      </w:pPr>
    </w:p>
    <w:p w14:paraId="7AED5F39" w14:textId="7F6AFBD9" w:rsidR="00B26924" w:rsidRDefault="00B26924" w:rsidP="00B26924">
      <w:pPr>
        <w:tabs>
          <w:tab w:val="left" w:pos="3500"/>
          <w:tab w:val="left" w:pos="8505"/>
        </w:tabs>
        <w:ind w:right="-1"/>
        <w:rPr>
          <w:rFonts w:ascii="Arial" w:hAnsi="Arial"/>
          <w:sz w:val="22"/>
          <w:lang w:val="en-GB"/>
        </w:rPr>
      </w:pPr>
    </w:p>
    <w:p w14:paraId="464CB4A2" w14:textId="07BA8DFC" w:rsidR="00B26924" w:rsidRDefault="00B26924" w:rsidP="00B26924">
      <w:pPr>
        <w:tabs>
          <w:tab w:val="left" w:pos="3500"/>
          <w:tab w:val="left" w:pos="8505"/>
        </w:tabs>
        <w:ind w:right="-1"/>
        <w:rPr>
          <w:rFonts w:ascii="Arial" w:hAnsi="Arial"/>
          <w:sz w:val="22"/>
          <w:lang w:val="en-GB"/>
        </w:rPr>
      </w:pPr>
    </w:p>
    <w:p w14:paraId="1AE5BBF0" w14:textId="7A67B349" w:rsidR="00B26924" w:rsidRDefault="00B26924" w:rsidP="00B26924">
      <w:pPr>
        <w:tabs>
          <w:tab w:val="left" w:pos="3500"/>
          <w:tab w:val="left" w:pos="8505"/>
        </w:tabs>
        <w:ind w:right="-1"/>
        <w:rPr>
          <w:rFonts w:ascii="Arial" w:hAnsi="Arial"/>
          <w:sz w:val="22"/>
          <w:lang w:val="en-GB"/>
        </w:rPr>
      </w:pPr>
    </w:p>
    <w:p w14:paraId="7755F432" w14:textId="37862BF5" w:rsidR="00B26924" w:rsidRDefault="00B26924" w:rsidP="00B26924">
      <w:pPr>
        <w:tabs>
          <w:tab w:val="left" w:pos="3500"/>
          <w:tab w:val="left" w:pos="8505"/>
        </w:tabs>
        <w:ind w:right="-1"/>
        <w:rPr>
          <w:rFonts w:ascii="Arial" w:hAnsi="Arial"/>
          <w:sz w:val="22"/>
          <w:lang w:val="en-GB"/>
        </w:rPr>
      </w:pPr>
    </w:p>
    <w:p w14:paraId="31513158" w14:textId="12DEC08F" w:rsidR="00B26924" w:rsidRDefault="00B26924" w:rsidP="00B26924">
      <w:pPr>
        <w:tabs>
          <w:tab w:val="left" w:pos="3500"/>
          <w:tab w:val="left" w:pos="8505"/>
        </w:tabs>
        <w:ind w:right="-1"/>
        <w:rPr>
          <w:rFonts w:ascii="Arial" w:hAnsi="Arial"/>
          <w:sz w:val="22"/>
          <w:lang w:val="en-GB"/>
        </w:rPr>
      </w:pPr>
    </w:p>
    <w:p w14:paraId="068DDB49" w14:textId="0B222EE1" w:rsidR="00B26924" w:rsidRDefault="00B26924" w:rsidP="00B26924">
      <w:pPr>
        <w:tabs>
          <w:tab w:val="left" w:pos="3500"/>
          <w:tab w:val="left" w:pos="8505"/>
        </w:tabs>
        <w:ind w:right="-1"/>
        <w:rPr>
          <w:rFonts w:ascii="Arial" w:hAnsi="Arial"/>
          <w:sz w:val="22"/>
          <w:lang w:val="en-GB"/>
        </w:rPr>
      </w:pPr>
    </w:p>
    <w:p w14:paraId="396D196C" w14:textId="77777777" w:rsidR="00B26924" w:rsidRDefault="00B26924" w:rsidP="00B26924">
      <w:pPr>
        <w:tabs>
          <w:tab w:val="left" w:pos="3500"/>
          <w:tab w:val="left" w:pos="8505"/>
        </w:tabs>
        <w:ind w:right="-1"/>
        <w:rPr>
          <w:rFonts w:ascii="Arial" w:hAnsi="Arial"/>
          <w:sz w:val="22"/>
          <w:lang w:val="en-GB"/>
        </w:rPr>
      </w:pPr>
    </w:p>
    <w:p w14:paraId="498AE1D1" w14:textId="4D43B6AE" w:rsidR="00040D9D" w:rsidRDefault="00707516" w:rsidP="00A05CE1">
      <w:pPr>
        <w:tabs>
          <w:tab w:val="left" w:pos="567"/>
          <w:tab w:val="left" w:pos="3500"/>
          <w:tab w:val="left" w:pos="8505"/>
        </w:tabs>
        <w:ind w:right="-1"/>
        <w:jc w:val="center"/>
        <w:rPr>
          <w:rFonts w:ascii="Arial" w:hAnsi="Arial"/>
          <w:b/>
          <w:bCs/>
          <w:sz w:val="24"/>
          <w:lang w:val="en-GB"/>
        </w:rPr>
      </w:pPr>
      <w:r>
        <w:rPr>
          <w:rFonts w:ascii="Arial" w:hAnsi="Arial"/>
          <w:b/>
          <w:bCs/>
          <w:sz w:val="24"/>
          <w:lang w:val="en-GB"/>
        </w:rPr>
        <w:lastRenderedPageBreak/>
        <w:tab/>
      </w:r>
      <w:r w:rsidR="00040D9D">
        <w:rPr>
          <w:rFonts w:ascii="Arial" w:hAnsi="Arial"/>
          <w:b/>
          <w:bCs/>
          <w:sz w:val="24"/>
          <w:lang w:val="en-GB"/>
        </w:rPr>
        <w:t xml:space="preserve">SECTION 3 </w:t>
      </w:r>
      <w:r w:rsidR="00040D9D">
        <w:rPr>
          <w:rFonts w:ascii="Arial" w:hAnsi="Arial"/>
          <w:b/>
          <w:sz w:val="22"/>
          <w:lang w:val="en-GB"/>
        </w:rPr>
        <w:t>–</w:t>
      </w:r>
      <w:r w:rsidR="00040D9D">
        <w:rPr>
          <w:rFonts w:ascii="Arial" w:hAnsi="Arial"/>
          <w:b/>
          <w:bCs/>
          <w:sz w:val="24"/>
          <w:lang w:val="en-GB"/>
        </w:rPr>
        <w:t xml:space="preserve"> JUNIORS</w:t>
      </w:r>
    </w:p>
    <w:p w14:paraId="498AE1D2" w14:textId="77777777" w:rsidR="00040D9D" w:rsidRDefault="00040D9D" w:rsidP="00A05CE1">
      <w:pPr>
        <w:tabs>
          <w:tab w:val="left" w:pos="567"/>
          <w:tab w:val="left" w:pos="3500"/>
          <w:tab w:val="left" w:pos="8505"/>
        </w:tabs>
        <w:ind w:right="-1"/>
        <w:jc w:val="center"/>
        <w:rPr>
          <w:rFonts w:ascii="Arial" w:hAnsi="Arial"/>
          <w:sz w:val="28"/>
          <w:lang w:val="en-GB"/>
        </w:rPr>
      </w:pPr>
    </w:p>
    <w:p w14:paraId="498AE1D3" w14:textId="77777777" w:rsidR="00040D9D" w:rsidRDefault="00040D9D" w:rsidP="00A05CE1">
      <w:pPr>
        <w:tabs>
          <w:tab w:val="left" w:pos="567"/>
          <w:tab w:val="left" w:pos="3500"/>
          <w:tab w:val="left" w:pos="8505"/>
        </w:tabs>
        <w:ind w:right="-1"/>
        <w:jc w:val="center"/>
        <w:rPr>
          <w:rFonts w:ascii="Arial" w:hAnsi="Arial"/>
          <w:b/>
          <w:sz w:val="22"/>
          <w:lang w:val="en-GB"/>
        </w:rPr>
      </w:pPr>
      <w:r>
        <w:rPr>
          <w:rFonts w:ascii="Arial" w:hAnsi="Arial"/>
          <w:b/>
          <w:sz w:val="22"/>
          <w:lang w:val="en-GB"/>
        </w:rPr>
        <w:t>ALL ENTRIES MUST BE THE UNAIDED WORK OF THE EXHIBITOR</w:t>
      </w:r>
    </w:p>
    <w:p w14:paraId="498AE1D4" w14:textId="77777777" w:rsidR="00040D9D" w:rsidRDefault="00040D9D" w:rsidP="00A05CE1">
      <w:pPr>
        <w:tabs>
          <w:tab w:val="left" w:pos="567"/>
          <w:tab w:val="left" w:pos="3500"/>
          <w:tab w:val="left" w:pos="8505"/>
        </w:tabs>
        <w:ind w:right="-1"/>
        <w:jc w:val="center"/>
        <w:rPr>
          <w:rFonts w:ascii="Arial" w:hAnsi="Arial"/>
          <w:b/>
          <w:sz w:val="22"/>
          <w:lang w:val="en-GB"/>
        </w:rPr>
      </w:pPr>
      <w:r>
        <w:rPr>
          <w:rFonts w:ascii="Arial" w:hAnsi="Arial"/>
          <w:b/>
          <w:sz w:val="22"/>
          <w:lang w:val="en-GB"/>
        </w:rPr>
        <w:t>Younger children can enter older or adult classes</w:t>
      </w:r>
    </w:p>
    <w:p w14:paraId="498AE1D5" w14:textId="77777777" w:rsidR="00040D9D" w:rsidRDefault="00040D9D" w:rsidP="00A05CE1">
      <w:pPr>
        <w:pStyle w:val="BodyText3"/>
        <w:tabs>
          <w:tab w:val="left" w:pos="3500"/>
        </w:tabs>
        <w:rPr>
          <w:sz w:val="22"/>
        </w:rPr>
      </w:pPr>
    </w:p>
    <w:p w14:paraId="498AE1D6" w14:textId="77777777" w:rsidR="00040D9D" w:rsidRDefault="00040D9D" w:rsidP="00A05CE1">
      <w:pPr>
        <w:pStyle w:val="BodyText3"/>
        <w:tabs>
          <w:tab w:val="left" w:pos="3500"/>
        </w:tabs>
        <w:rPr>
          <w:sz w:val="22"/>
        </w:rPr>
      </w:pPr>
      <w:r>
        <w:rPr>
          <w:sz w:val="22"/>
        </w:rPr>
        <w:t>CHILDREN’S CLASS UNDER 15 YEARS OF AGE</w:t>
      </w:r>
    </w:p>
    <w:p w14:paraId="498AE1D7" w14:textId="77777777" w:rsidR="00B952B7" w:rsidRDefault="00B952B7" w:rsidP="00A05CE1">
      <w:pPr>
        <w:pStyle w:val="BlockText"/>
        <w:tabs>
          <w:tab w:val="left" w:pos="3500"/>
        </w:tabs>
      </w:pPr>
    </w:p>
    <w:p w14:paraId="4EDF9C6A" w14:textId="46651E6E" w:rsidR="006A4030" w:rsidRDefault="00B952B7" w:rsidP="00C10381">
      <w:pPr>
        <w:pStyle w:val="BlockText"/>
        <w:tabs>
          <w:tab w:val="left" w:pos="3500"/>
        </w:tabs>
      </w:pPr>
      <w:r>
        <w:t>40a</w:t>
      </w:r>
      <w:r>
        <w:tab/>
        <w:t xml:space="preserve">KETTLEFIELDS </w:t>
      </w:r>
      <w:r w:rsidR="00B90A97">
        <w:t xml:space="preserve">CHALLENGE </w:t>
      </w:r>
    </w:p>
    <w:p w14:paraId="4BBFF0F8" w14:textId="2E0C7AD8" w:rsidR="00612A11" w:rsidRDefault="00B07422" w:rsidP="00612A11">
      <w:pPr>
        <w:pStyle w:val="BlockText"/>
        <w:tabs>
          <w:tab w:val="left" w:pos="3500"/>
        </w:tabs>
        <w:ind w:left="1134"/>
      </w:pPr>
      <w:r w:rsidRPr="000D7ECC">
        <w:t>“Summer”</w:t>
      </w:r>
      <w:r w:rsidR="004B7029" w:rsidRPr="000D7ECC">
        <w:t xml:space="preserve"> </w:t>
      </w:r>
      <w:r w:rsidR="00156D64" w:rsidRPr="000D7ECC">
        <w:t xml:space="preserve">– </w:t>
      </w:r>
      <w:r w:rsidR="004B7029">
        <w:t>any medium on A4 paper</w:t>
      </w:r>
      <w:r w:rsidR="007B0D32">
        <w:t xml:space="preserve"> </w:t>
      </w:r>
    </w:p>
    <w:p w14:paraId="498AE1D8" w14:textId="6F51BDF2" w:rsidR="00B952B7" w:rsidRPr="00D703F3" w:rsidRDefault="00B952B7" w:rsidP="00D703F3">
      <w:pPr>
        <w:pStyle w:val="BlockText"/>
        <w:ind w:firstLine="0"/>
      </w:pPr>
      <w:r w:rsidRPr="00B952B7">
        <w:rPr>
          <w:sz w:val="18"/>
          <w:szCs w:val="18"/>
        </w:rPr>
        <w:t>The winner will be presented with the Kettlefields Challenge Cup and £5</w:t>
      </w:r>
      <w:r w:rsidR="003F1289">
        <w:rPr>
          <w:sz w:val="18"/>
          <w:szCs w:val="18"/>
        </w:rPr>
        <w:t xml:space="preserve"> </w:t>
      </w:r>
      <w:r w:rsidRPr="00B952B7">
        <w:rPr>
          <w:sz w:val="18"/>
          <w:szCs w:val="18"/>
        </w:rPr>
        <w:t>prize.</w:t>
      </w:r>
    </w:p>
    <w:p w14:paraId="498AE1D9" w14:textId="77777777" w:rsidR="00040D9D" w:rsidRDefault="00040D9D" w:rsidP="00A05CE1">
      <w:pPr>
        <w:tabs>
          <w:tab w:val="left" w:pos="567"/>
          <w:tab w:val="left" w:pos="3500"/>
          <w:tab w:val="left" w:pos="8505"/>
        </w:tabs>
        <w:ind w:right="-1"/>
        <w:rPr>
          <w:rFonts w:ascii="Arial" w:hAnsi="Arial"/>
          <w:sz w:val="22"/>
          <w:lang w:val="en-GB"/>
        </w:rPr>
      </w:pPr>
    </w:p>
    <w:p w14:paraId="498AE1DA" w14:textId="77777777" w:rsidR="00040D9D" w:rsidRDefault="00040D9D" w:rsidP="00A05CE1">
      <w:pPr>
        <w:pStyle w:val="Heading8"/>
        <w:tabs>
          <w:tab w:val="left" w:pos="3500"/>
        </w:tabs>
        <w:rPr>
          <w:sz w:val="22"/>
        </w:rPr>
      </w:pPr>
      <w:r>
        <w:rPr>
          <w:sz w:val="22"/>
        </w:rPr>
        <w:t>5 YEARS AND UNDER</w:t>
      </w:r>
    </w:p>
    <w:p w14:paraId="498AE1DB" w14:textId="77777777" w:rsidR="00040D9D" w:rsidRDefault="00040D9D" w:rsidP="00A05CE1">
      <w:pPr>
        <w:tabs>
          <w:tab w:val="left" w:pos="567"/>
          <w:tab w:val="left" w:pos="3500"/>
          <w:tab w:val="left" w:pos="8505"/>
        </w:tabs>
        <w:ind w:right="-1"/>
        <w:rPr>
          <w:rFonts w:ascii="Arial" w:hAnsi="Arial"/>
          <w:sz w:val="22"/>
          <w:lang w:val="en-GB"/>
        </w:rPr>
      </w:pPr>
    </w:p>
    <w:p w14:paraId="498AE1DC" w14:textId="2DF0E2DA" w:rsidR="00040D9D" w:rsidRDefault="008A591D" w:rsidP="00A05CE1">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A hand</w:t>
      </w:r>
      <w:r w:rsidR="00675001">
        <w:rPr>
          <w:rFonts w:ascii="Arial" w:hAnsi="Arial"/>
          <w:sz w:val="22"/>
          <w:lang w:val="en-GB"/>
        </w:rPr>
        <w:t xml:space="preserve"> print</w:t>
      </w:r>
      <w:r>
        <w:rPr>
          <w:rFonts w:ascii="Arial" w:hAnsi="Arial"/>
          <w:sz w:val="22"/>
          <w:lang w:val="en-GB"/>
        </w:rPr>
        <w:t xml:space="preserve"> picture</w:t>
      </w:r>
    </w:p>
    <w:p w14:paraId="498AE1DD" w14:textId="1F9435FB" w:rsidR="00040D9D" w:rsidRDefault="00DE24B4" w:rsidP="00A05CE1">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Decorated biscuit</w:t>
      </w:r>
      <w:r w:rsidR="00DA26AD">
        <w:rPr>
          <w:rFonts w:ascii="Arial" w:hAnsi="Arial"/>
          <w:sz w:val="22"/>
          <w:lang w:val="en-GB"/>
        </w:rPr>
        <w:t xml:space="preserve"> – judged on decoration only</w:t>
      </w:r>
    </w:p>
    <w:p w14:paraId="498AE1DE" w14:textId="77777777" w:rsidR="00F841B6" w:rsidRDefault="00F841B6" w:rsidP="00A05CE1">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Anything you like – you made it, let’s see it!</w:t>
      </w:r>
    </w:p>
    <w:p w14:paraId="498AE1DF" w14:textId="77777777" w:rsidR="00F841B6" w:rsidRDefault="00F841B6" w:rsidP="00A05CE1">
      <w:pPr>
        <w:tabs>
          <w:tab w:val="left" w:pos="567"/>
          <w:tab w:val="left" w:pos="3500"/>
          <w:tab w:val="left" w:pos="8505"/>
        </w:tabs>
        <w:ind w:left="360" w:right="-1"/>
        <w:rPr>
          <w:rFonts w:ascii="Arial" w:hAnsi="Arial"/>
          <w:sz w:val="22"/>
          <w:lang w:val="en-GB"/>
        </w:rPr>
      </w:pPr>
    </w:p>
    <w:p w14:paraId="498AE1E0" w14:textId="77777777" w:rsidR="00040D9D" w:rsidRDefault="00040D9D" w:rsidP="00A05CE1">
      <w:pPr>
        <w:tabs>
          <w:tab w:val="left" w:pos="567"/>
          <w:tab w:val="left" w:pos="3500"/>
          <w:tab w:val="left" w:pos="8505"/>
        </w:tabs>
        <w:ind w:right="-1"/>
        <w:rPr>
          <w:rFonts w:ascii="Arial" w:hAnsi="Arial"/>
          <w:sz w:val="22"/>
          <w:lang w:val="en-GB"/>
        </w:rPr>
      </w:pPr>
      <w:r>
        <w:rPr>
          <w:rFonts w:ascii="Arial" w:hAnsi="Arial"/>
          <w:sz w:val="22"/>
          <w:lang w:val="en-GB"/>
        </w:rPr>
        <w:t>6 – 9 YEARS</w:t>
      </w:r>
    </w:p>
    <w:p w14:paraId="498AE1E1" w14:textId="77777777" w:rsidR="00040D9D" w:rsidRDefault="00040D9D" w:rsidP="00A05CE1">
      <w:pPr>
        <w:tabs>
          <w:tab w:val="left" w:pos="567"/>
          <w:tab w:val="left" w:pos="3500"/>
          <w:tab w:val="left" w:pos="8505"/>
        </w:tabs>
        <w:ind w:right="-1"/>
        <w:rPr>
          <w:rFonts w:ascii="Arial" w:hAnsi="Arial"/>
          <w:sz w:val="22"/>
          <w:lang w:val="en-GB"/>
        </w:rPr>
      </w:pPr>
    </w:p>
    <w:p w14:paraId="498AE1E2" w14:textId="51E77289" w:rsidR="00040D9D" w:rsidRDefault="00675001" w:rsidP="00A05CE1">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w:t>
      </w:r>
      <w:r w:rsidR="00D206E2">
        <w:rPr>
          <w:rFonts w:ascii="Arial" w:hAnsi="Arial"/>
          <w:sz w:val="22"/>
          <w:lang w:val="en-GB"/>
        </w:rPr>
        <w:t>An Olympic Sport</w:t>
      </w:r>
      <w:r w:rsidR="00603095">
        <w:rPr>
          <w:rFonts w:ascii="Arial" w:hAnsi="Arial"/>
          <w:sz w:val="22"/>
          <w:lang w:val="en-GB"/>
        </w:rPr>
        <w:t>”</w:t>
      </w:r>
      <w:r w:rsidR="005F3224">
        <w:rPr>
          <w:rFonts w:ascii="Arial" w:hAnsi="Arial"/>
          <w:sz w:val="22"/>
          <w:lang w:val="en-GB"/>
        </w:rPr>
        <w:t xml:space="preserve"> on a plate</w:t>
      </w:r>
    </w:p>
    <w:p w14:paraId="7EDAFEDE" w14:textId="005BFEBB" w:rsidR="000646B3" w:rsidRDefault="00D206E2" w:rsidP="00A05CE1">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Handwriting A4 and decorated</w:t>
      </w:r>
    </w:p>
    <w:p w14:paraId="64480434" w14:textId="39D6288B" w:rsidR="00D206E2" w:rsidRDefault="00D206E2" w:rsidP="00D206E2">
      <w:pPr>
        <w:tabs>
          <w:tab w:val="left" w:pos="567"/>
          <w:tab w:val="left" w:pos="3500"/>
          <w:tab w:val="left" w:pos="8505"/>
        </w:tabs>
        <w:ind w:right="-1"/>
        <w:rPr>
          <w:rFonts w:ascii="Arial" w:hAnsi="Arial"/>
          <w:sz w:val="22"/>
          <w:lang w:val="en-GB"/>
        </w:rPr>
      </w:pPr>
    </w:p>
    <w:p w14:paraId="67DE22B4" w14:textId="74CFC421" w:rsidR="00D206E2" w:rsidRPr="00D324E4" w:rsidRDefault="00C763AC" w:rsidP="00D206E2">
      <w:pPr>
        <w:tabs>
          <w:tab w:val="left" w:pos="567"/>
          <w:tab w:val="left" w:pos="3500"/>
          <w:tab w:val="left" w:pos="8505"/>
        </w:tabs>
        <w:ind w:left="502" w:right="-1"/>
        <w:rPr>
          <w:rFonts w:ascii="Arial" w:hAnsi="Arial"/>
          <w:lang w:val="en-GB"/>
        </w:rPr>
      </w:pPr>
      <w:r w:rsidRPr="00D324E4">
        <w:rPr>
          <w:rFonts w:ascii="Arial" w:hAnsi="Arial"/>
          <w:lang w:val="en-GB"/>
        </w:rPr>
        <w:t>The Bee</w:t>
      </w:r>
    </w:p>
    <w:p w14:paraId="2805C4C6" w14:textId="77777777" w:rsidR="00C763AC" w:rsidRPr="00D324E4" w:rsidRDefault="00C763AC" w:rsidP="00C763AC">
      <w:pPr>
        <w:pStyle w:val="NormalWeb"/>
        <w:ind w:left="502"/>
        <w:rPr>
          <w:rFonts w:ascii="Arial" w:hAnsi="Arial" w:cs="Arial"/>
          <w:sz w:val="18"/>
          <w:szCs w:val="18"/>
        </w:rPr>
      </w:pPr>
      <w:r w:rsidRPr="00D324E4">
        <w:rPr>
          <w:rFonts w:ascii="Arial" w:hAnsi="Arial" w:cs="Arial"/>
          <w:sz w:val="18"/>
          <w:szCs w:val="18"/>
        </w:rPr>
        <w:t>BUZZ! goes the bee</w:t>
      </w:r>
      <w:r w:rsidRPr="00D324E4">
        <w:rPr>
          <w:rFonts w:ascii="Arial" w:hAnsi="Arial" w:cs="Arial"/>
          <w:sz w:val="18"/>
          <w:szCs w:val="18"/>
        </w:rPr>
        <w:br/>
        <w:t>Hour after hour</w:t>
      </w:r>
      <w:r w:rsidRPr="00D324E4">
        <w:rPr>
          <w:rFonts w:ascii="Arial" w:hAnsi="Arial" w:cs="Arial"/>
          <w:sz w:val="18"/>
          <w:szCs w:val="18"/>
        </w:rPr>
        <w:br/>
        <w:t>BUZZ! goes the bee</w:t>
      </w:r>
      <w:r w:rsidRPr="00D324E4">
        <w:rPr>
          <w:rFonts w:ascii="Arial" w:hAnsi="Arial" w:cs="Arial"/>
          <w:sz w:val="18"/>
          <w:szCs w:val="18"/>
        </w:rPr>
        <w:br/>
        <w:t>From flower to flower</w:t>
      </w:r>
    </w:p>
    <w:p w14:paraId="2239EB20" w14:textId="6410024F" w:rsidR="00C763AC" w:rsidRPr="00D324E4" w:rsidRDefault="00C763AC" w:rsidP="00C763AC">
      <w:pPr>
        <w:pStyle w:val="NormalWeb"/>
        <w:ind w:left="502"/>
        <w:rPr>
          <w:rFonts w:ascii="Arial" w:hAnsi="Arial" w:cs="Arial"/>
          <w:sz w:val="18"/>
          <w:szCs w:val="18"/>
        </w:rPr>
      </w:pPr>
      <w:r w:rsidRPr="00D324E4">
        <w:rPr>
          <w:rFonts w:ascii="Arial" w:hAnsi="Arial" w:cs="Arial"/>
          <w:sz w:val="18"/>
          <w:szCs w:val="18"/>
        </w:rPr>
        <w:t>Sucking out the nectar</w:t>
      </w:r>
      <w:r w:rsidRPr="00D324E4">
        <w:rPr>
          <w:rFonts w:ascii="Arial" w:hAnsi="Arial" w:cs="Arial"/>
          <w:sz w:val="18"/>
          <w:szCs w:val="18"/>
        </w:rPr>
        <w:br/>
        <w:t>Flying it home</w:t>
      </w:r>
      <w:r w:rsidRPr="00D324E4">
        <w:rPr>
          <w:rFonts w:ascii="Arial" w:hAnsi="Arial" w:cs="Arial"/>
          <w:sz w:val="18"/>
          <w:szCs w:val="18"/>
        </w:rPr>
        <w:br/>
        <w:t>Storing up the nectar</w:t>
      </w:r>
      <w:r w:rsidRPr="00D324E4">
        <w:rPr>
          <w:rFonts w:ascii="Arial" w:hAnsi="Arial" w:cs="Arial"/>
          <w:sz w:val="18"/>
          <w:szCs w:val="18"/>
        </w:rPr>
        <w:br/>
        <w:t>In the honeycomb</w:t>
      </w:r>
    </w:p>
    <w:p w14:paraId="06BBB741" w14:textId="77777777" w:rsidR="00C763AC" w:rsidRPr="00D324E4" w:rsidRDefault="00C763AC" w:rsidP="00C763AC">
      <w:pPr>
        <w:pStyle w:val="NormalWeb"/>
        <w:ind w:left="502"/>
        <w:rPr>
          <w:rFonts w:ascii="Arial" w:hAnsi="Arial" w:cs="Arial"/>
          <w:sz w:val="18"/>
          <w:szCs w:val="18"/>
        </w:rPr>
      </w:pPr>
      <w:r w:rsidRPr="00D324E4">
        <w:rPr>
          <w:rFonts w:ascii="Arial" w:hAnsi="Arial" w:cs="Arial"/>
          <w:sz w:val="18"/>
          <w:szCs w:val="18"/>
        </w:rPr>
        <w:t>BUZZ! goes the bee</w:t>
      </w:r>
      <w:r w:rsidRPr="00D324E4">
        <w:rPr>
          <w:rFonts w:ascii="Arial" w:hAnsi="Arial" w:cs="Arial"/>
          <w:sz w:val="18"/>
          <w:szCs w:val="18"/>
        </w:rPr>
        <w:br/>
        <w:t>Making honey so sweet</w:t>
      </w:r>
      <w:r w:rsidRPr="00D324E4">
        <w:rPr>
          <w:rFonts w:ascii="Arial" w:hAnsi="Arial" w:cs="Arial"/>
          <w:sz w:val="18"/>
          <w:szCs w:val="18"/>
        </w:rPr>
        <w:br/>
        <w:t>Bee makes the honey</w:t>
      </w:r>
      <w:r w:rsidRPr="00D324E4">
        <w:rPr>
          <w:rFonts w:ascii="Arial" w:hAnsi="Arial" w:cs="Arial"/>
          <w:sz w:val="18"/>
          <w:szCs w:val="18"/>
        </w:rPr>
        <w:br/>
        <w:t>That I love to eat</w:t>
      </w:r>
    </w:p>
    <w:p w14:paraId="498AE1E8" w14:textId="77777777" w:rsidR="00F841B6" w:rsidRPr="00082F80" w:rsidRDefault="00F841B6" w:rsidP="00082F80">
      <w:pPr>
        <w:numPr>
          <w:ilvl w:val="0"/>
          <w:numId w:val="3"/>
        </w:numPr>
        <w:tabs>
          <w:tab w:val="left" w:pos="567"/>
          <w:tab w:val="left" w:pos="3500"/>
          <w:tab w:val="left" w:pos="8505"/>
        </w:tabs>
        <w:ind w:right="-1"/>
        <w:rPr>
          <w:rFonts w:ascii="Arial" w:hAnsi="Arial"/>
          <w:sz w:val="22"/>
          <w:lang w:val="en-GB"/>
        </w:rPr>
      </w:pPr>
      <w:r w:rsidRPr="00082F80">
        <w:rPr>
          <w:rFonts w:ascii="Arial" w:hAnsi="Arial"/>
          <w:sz w:val="22"/>
          <w:lang w:val="en-GB"/>
        </w:rPr>
        <w:lastRenderedPageBreak/>
        <w:t>Anything you like – you made it, let’s see it!</w:t>
      </w:r>
    </w:p>
    <w:p w14:paraId="498AE1E9" w14:textId="77777777" w:rsidR="00082F80" w:rsidRDefault="00082F80" w:rsidP="00904E38">
      <w:pPr>
        <w:tabs>
          <w:tab w:val="left" w:pos="567"/>
          <w:tab w:val="left" w:pos="3500"/>
          <w:tab w:val="left" w:pos="8505"/>
        </w:tabs>
        <w:ind w:right="-1"/>
        <w:rPr>
          <w:rFonts w:ascii="Arial" w:hAnsi="Arial"/>
          <w:sz w:val="22"/>
          <w:lang w:val="en-GB"/>
        </w:rPr>
      </w:pPr>
    </w:p>
    <w:p w14:paraId="498AE1ED" w14:textId="77777777" w:rsidR="00040D9D" w:rsidRDefault="00040D9D" w:rsidP="00A05CE1">
      <w:pPr>
        <w:tabs>
          <w:tab w:val="left" w:pos="567"/>
          <w:tab w:val="left" w:pos="3500"/>
          <w:tab w:val="left" w:pos="8505"/>
        </w:tabs>
        <w:ind w:right="-1"/>
        <w:rPr>
          <w:rFonts w:ascii="Arial" w:hAnsi="Arial"/>
          <w:sz w:val="22"/>
          <w:lang w:val="en-GB"/>
        </w:rPr>
      </w:pPr>
      <w:r>
        <w:rPr>
          <w:rFonts w:ascii="Arial" w:hAnsi="Arial"/>
          <w:sz w:val="22"/>
          <w:lang w:val="en-GB"/>
        </w:rPr>
        <w:t>10 – 15 YEARS</w:t>
      </w:r>
    </w:p>
    <w:p w14:paraId="498AE1EE" w14:textId="77777777" w:rsidR="00040D9D" w:rsidRDefault="00040D9D" w:rsidP="00A05CE1">
      <w:pPr>
        <w:tabs>
          <w:tab w:val="left" w:pos="567"/>
          <w:tab w:val="left" w:pos="3500"/>
          <w:tab w:val="left" w:pos="8505"/>
        </w:tabs>
        <w:ind w:right="-1"/>
        <w:rPr>
          <w:rFonts w:ascii="Arial" w:hAnsi="Arial"/>
          <w:sz w:val="22"/>
          <w:lang w:val="en-GB"/>
        </w:rPr>
      </w:pPr>
    </w:p>
    <w:p w14:paraId="498AE1EF" w14:textId="77777777" w:rsidR="007B0D32" w:rsidRDefault="00040D9D" w:rsidP="00A05CE1">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 xml:space="preserve">Photograph </w:t>
      </w:r>
      <w:bookmarkStart w:id="0" w:name="_Hlk30529006"/>
      <w:r>
        <w:rPr>
          <w:rFonts w:ascii="Arial" w:hAnsi="Arial"/>
          <w:sz w:val="22"/>
          <w:lang w:val="en-GB"/>
        </w:rPr>
        <w:t>–</w:t>
      </w:r>
      <w:bookmarkEnd w:id="0"/>
      <w:r>
        <w:rPr>
          <w:rFonts w:ascii="Arial" w:hAnsi="Arial"/>
          <w:sz w:val="22"/>
          <w:lang w:val="en-GB"/>
        </w:rPr>
        <w:t xml:space="preserve"> 15cm x 10cm, not mounted </w:t>
      </w:r>
    </w:p>
    <w:p w14:paraId="498AE1F0" w14:textId="21C668F2" w:rsidR="007B0D32" w:rsidRDefault="00DA26AD" w:rsidP="00A05CE1">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D</w:t>
      </w:r>
      <w:r w:rsidR="00D206E2">
        <w:rPr>
          <w:rFonts w:ascii="Arial" w:hAnsi="Arial"/>
          <w:sz w:val="22"/>
          <w:lang w:val="en-GB"/>
        </w:rPr>
        <w:t xml:space="preserve">ecorated cupcake </w:t>
      </w:r>
      <w:bookmarkStart w:id="1" w:name="_Hlk30573437"/>
      <w:r w:rsidR="00D206E2">
        <w:rPr>
          <w:rFonts w:ascii="Arial" w:hAnsi="Arial"/>
          <w:sz w:val="22"/>
          <w:lang w:val="en-GB"/>
        </w:rPr>
        <w:t>– judged on decoration only</w:t>
      </w:r>
      <w:bookmarkEnd w:id="1"/>
    </w:p>
    <w:p w14:paraId="498AE1F1" w14:textId="77777777" w:rsidR="000472FF" w:rsidRDefault="000472FF" w:rsidP="00A05CE1">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Anything you like – you made it, let’s see it!</w:t>
      </w:r>
    </w:p>
    <w:p w14:paraId="498AE1F4" w14:textId="77777777" w:rsidR="00082F80" w:rsidRDefault="00082F80" w:rsidP="000B4E95">
      <w:pPr>
        <w:tabs>
          <w:tab w:val="left" w:pos="567"/>
          <w:tab w:val="left" w:pos="3500"/>
          <w:tab w:val="left" w:pos="8505"/>
        </w:tabs>
        <w:ind w:left="502" w:right="-1"/>
        <w:rPr>
          <w:rFonts w:ascii="Arial" w:hAnsi="Arial"/>
          <w:sz w:val="22"/>
          <w:lang w:val="en-GB"/>
        </w:rPr>
      </w:pPr>
    </w:p>
    <w:p w14:paraId="7C430E90" w14:textId="77777777" w:rsidR="00C763AC" w:rsidRDefault="00C763AC" w:rsidP="00A05CE1">
      <w:pPr>
        <w:pStyle w:val="Heading8"/>
        <w:tabs>
          <w:tab w:val="clear" w:pos="567"/>
          <w:tab w:val="left" w:pos="3500"/>
        </w:tabs>
        <w:jc w:val="center"/>
        <w:rPr>
          <w:b/>
        </w:rPr>
      </w:pPr>
    </w:p>
    <w:p w14:paraId="498AE1F5" w14:textId="3392974C" w:rsidR="0054074D" w:rsidRPr="00060A73" w:rsidRDefault="00040D9D" w:rsidP="00A05CE1">
      <w:pPr>
        <w:pStyle w:val="Heading8"/>
        <w:tabs>
          <w:tab w:val="clear" w:pos="567"/>
          <w:tab w:val="left" w:pos="3500"/>
        </w:tabs>
        <w:jc w:val="center"/>
        <w:rPr>
          <w:b/>
        </w:rPr>
      </w:pPr>
      <w:r w:rsidRPr="00060A73">
        <w:rPr>
          <w:b/>
        </w:rPr>
        <w:t>SECTION 4 – FLORAL ART</w:t>
      </w:r>
    </w:p>
    <w:p w14:paraId="498AE1F6" w14:textId="77777777" w:rsidR="009D5F24" w:rsidRDefault="009D5F24" w:rsidP="00A05CE1">
      <w:pPr>
        <w:tabs>
          <w:tab w:val="left" w:pos="3500"/>
        </w:tabs>
      </w:pPr>
    </w:p>
    <w:p w14:paraId="498AE1F7" w14:textId="079A3B67" w:rsidR="00060A73" w:rsidRPr="00060A73" w:rsidRDefault="007B0D32" w:rsidP="00A05CE1">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A</w:t>
      </w:r>
      <w:r w:rsidR="000B4E95">
        <w:rPr>
          <w:rFonts w:ascii="Arial" w:hAnsi="Arial"/>
          <w:sz w:val="22"/>
          <w:lang w:val="en-GB"/>
        </w:rPr>
        <w:t xml:space="preserve">n arrangement in a </w:t>
      </w:r>
      <w:r w:rsidR="001C4935">
        <w:rPr>
          <w:rFonts w:ascii="Arial" w:hAnsi="Arial"/>
          <w:sz w:val="22"/>
          <w:lang w:val="en-GB"/>
        </w:rPr>
        <w:t>food tin</w:t>
      </w:r>
      <w:r w:rsidR="001958DD">
        <w:rPr>
          <w:rFonts w:ascii="Arial" w:hAnsi="Arial"/>
          <w:sz w:val="22"/>
          <w:lang w:val="en-GB"/>
        </w:rPr>
        <w:t xml:space="preserve"> (eg baked beans) with the label intact</w:t>
      </w:r>
    </w:p>
    <w:p w14:paraId="498AE1F8" w14:textId="3685767C" w:rsidR="00292B16" w:rsidRDefault="000B4E95" w:rsidP="00FD29AD">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w:t>
      </w:r>
      <w:r w:rsidR="00CA6AC4">
        <w:rPr>
          <w:rFonts w:ascii="Arial" w:hAnsi="Arial"/>
          <w:sz w:val="22"/>
          <w:lang w:val="en-GB"/>
        </w:rPr>
        <w:t>Your f</w:t>
      </w:r>
      <w:r w:rsidR="00D206E2">
        <w:rPr>
          <w:rFonts w:ascii="Arial" w:hAnsi="Arial"/>
          <w:sz w:val="22"/>
          <w:lang w:val="en-GB"/>
        </w:rPr>
        <w:t>avourite pantomime</w:t>
      </w:r>
      <w:r>
        <w:rPr>
          <w:rFonts w:ascii="Arial" w:hAnsi="Arial"/>
          <w:sz w:val="22"/>
          <w:lang w:val="en-GB"/>
        </w:rPr>
        <w:t>”</w:t>
      </w:r>
      <w:r w:rsidR="00082F80">
        <w:rPr>
          <w:rFonts w:ascii="Arial" w:hAnsi="Arial"/>
          <w:sz w:val="22"/>
          <w:lang w:val="en-GB"/>
        </w:rPr>
        <w:t xml:space="preserve"> – arrangement </w:t>
      </w:r>
      <w:r w:rsidR="00082F80" w:rsidRPr="00FD29AD">
        <w:rPr>
          <w:rFonts w:ascii="Arial" w:hAnsi="Arial"/>
          <w:sz w:val="22"/>
          <w:lang w:val="en-GB"/>
        </w:rPr>
        <w:t>with accessories</w:t>
      </w:r>
    </w:p>
    <w:p w14:paraId="498AE1F9" w14:textId="1CEA725B" w:rsidR="000472FF" w:rsidRPr="00FD29AD" w:rsidRDefault="00FC6551" w:rsidP="00FD29AD">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w:t>
      </w:r>
      <w:r w:rsidR="00D324E4">
        <w:rPr>
          <w:rFonts w:ascii="Arial" w:hAnsi="Arial"/>
          <w:sz w:val="22"/>
          <w:lang w:val="en-GB"/>
        </w:rPr>
        <w:t>I</w:t>
      </w:r>
      <w:r>
        <w:rPr>
          <w:rFonts w:ascii="Arial" w:hAnsi="Arial"/>
          <w:sz w:val="22"/>
          <w:lang w:val="en-GB"/>
        </w:rPr>
        <w:t xml:space="preserve">n the Pink” – three single pink blooms with foliage </w:t>
      </w:r>
    </w:p>
    <w:p w14:paraId="498AE1FA" w14:textId="68DB1A2B" w:rsidR="00342120" w:rsidRPr="000472FF" w:rsidRDefault="005F3224" w:rsidP="00A05CE1">
      <w:pPr>
        <w:tabs>
          <w:tab w:val="left" w:pos="567"/>
          <w:tab w:val="left" w:pos="3500"/>
          <w:tab w:val="left" w:pos="8505"/>
        </w:tabs>
        <w:ind w:left="360" w:right="-1"/>
        <w:rPr>
          <w:rFonts w:ascii="Arial" w:hAnsi="Arial"/>
          <w:sz w:val="22"/>
          <w:lang w:val="en-GB"/>
        </w:rPr>
      </w:pPr>
      <w:r w:rsidRPr="000472FF">
        <w:rPr>
          <w:rFonts w:ascii="Arial" w:hAnsi="Arial"/>
          <w:sz w:val="22"/>
          <w:lang w:val="en-GB"/>
        </w:rPr>
        <w:t xml:space="preserve">                              </w:t>
      </w:r>
    </w:p>
    <w:p w14:paraId="3F80F301" w14:textId="3887C661" w:rsidR="00C763AC" w:rsidRDefault="00342120" w:rsidP="00D324E4">
      <w:pPr>
        <w:tabs>
          <w:tab w:val="left" w:pos="567"/>
          <w:tab w:val="left" w:pos="3500"/>
          <w:tab w:val="left" w:pos="8505"/>
        </w:tabs>
        <w:ind w:left="360" w:right="-1"/>
        <w:rPr>
          <w:b/>
        </w:rPr>
      </w:pPr>
      <w:r>
        <w:rPr>
          <w:rFonts w:ascii="Arial" w:hAnsi="Arial"/>
          <w:sz w:val="22"/>
          <w:lang w:val="en-GB"/>
        </w:rPr>
        <w:tab/>
      </w:r>
    </w:p>
    <w:p w14:paraId="498AE1FD" w14:textId="50F74EB2" w:rsidR="00A87139" w:rsidRPr="00060A73" w:rsidRDefault="00A87139" w:rsidP="00A05CE1">
      <w:pPr>
        <w:pStyle w:val="Heading8"/>
        <w:tabs>
          <w:tab w:val="clear" w:pos="567"/>
          <w:tab w:val="left" w:pos="3500"/>
        </w:tabs>
        <w:jc w:val="center"/>
        <w:rPr>
          <w:b/>
        </w:rPr>
      </w:pPr>
      <w:r w:rsidRPr="00060A73">
        <w:rPr>
          <w:b/>
        </w:rPr>
        <w:t>SECTION 5 – COOKERY</w:t>
      </w:r>
    </w:p>
    <w:p w14:paraId="498AE1FE" w14:textId="77777777" w:rsidR="00A87139" w:rsidRPr="00060A73" w:rsidRDefault="00A87139" w:rsidP="00A05CE1">
      <w:pPr>
        <w:tabs>
          <w:tab w:val="left" w:pos="3500"/>
        </w:tabs>
      </w:pPr>
    </w:p>
    <w:p w14:paraId="498AE1FF" w14:textId="77777777" w:rsidR="00A87139" w:rsidRDefault="00A87139" w:rsidP="00A05CE1">
      <w:pPr>
        <w:pStyle w:val="BodyText3"/>
        <w:tabs>
          <w:tab w:val="left" w:pos="3500"/>
        </w:tabs>
        <w:jc w:val="center"/>
        <w:rPr>
          <w:sz w:val="20"/>
        </w:rPr>
      </w:pPr>
      <w:r w:rsidRPr="00060A73">
        <w:rPr>
          <w:sz w:val="20"/>
        </w:rPr>
        <w:t>All exhibits will be judged according to WI rules</w:t>
      </w:r>
    </w:p>
    <w:p w14:paraId="498AE200" w14:textId="77777777" w:rsidR="00E32D37" w:rsidRPr="00060A73" w:rsidRDefault="00E32D37" w:rsidP="00A05CE1">
      <w:pPr>
        <w:pStyle w:val="BodyText3"/>
        <w:tabs>
          <w:tab w:val="left" w:pos="3500"/>
        </w:tabs>
        <w:jc w:val="center"/>
        <w:rPr>
          <w:sz w:val="20"/>
        </w:rPr>
      </w:pPr>
      <w:r>
        <w:rPr>
          <w:sz w:val="20"/>
        </w:rPr>
        <w:t>All cooked items to be covered in cling film</w:t>
      </w:r>
    </w:p>
    <w:p w14:paraId="498AE201" w14:textId="77777777" w:rsidR="00A87139" w:rsidRPr="00060A73" w:rsidRDefault="00A87139" w:rsidP="00A05CE1">
      <w:pPr>
        <w:tabs>
          <w:tab w:val="left" w:pos="3500"/>
        </w:tabs>
      </w:pPr>
    </w:p>
    <w:p w14:paraId="498AE202" w14:textId="77777777" w:rsidR="00292B16" w:rsidRDefault="00A87139" w:rsidP="00A05CE1">
      <w:pPr>
        <w:numPr>
          <w:ilvl w:val="0"/>
          <w:numId w:val="3"/>
        </w:numPr>
        <w:tabs>
          <w:tab w:val="left" w:pos="567"/>
          <w:tab w:val="left" w:pos="3500"/>
          <w:tab w:val="left" w:pos="8505"/>
        </w:tabs>
        <w:ind w:right="-1"/>
        <w:rPr>
          <w:rFonts w:ascii="Arial" w:hAnsi="Arial"/>
          <w:sz w:val="22"/>
          <w:lang w:val="en-GB"/>
        </w:rPr>
      </w:pPr>
      <w:r w:rsidRPr="00060A73">
        <w:rPr>
          <w:rFonts w:ascii="Arial" w:hAnsi="Arial"/>
          <w:sz w:val="22"/>
          <w:lang w:val="en-GB"/>
        </w:rPr>
        <w:t xml:space="preserve">One jar </w:t>
      </w:r>
      <w:r w:rsidR="00060A73">
        <w:rPr>
          <w:rFonts w:ascii="Arial" w:hAnsi="Arial"/>
          <w:sz w:val="22"/>
          <w:lang w:val="en-GB"/>
        </w:rPr>
        <w:t xml:space="preserve">of </w:t>
      </w:r>
      <w:r w:rsidRPr="00060A73">
        <w:rPr>
          <w:rFonts w:ascii="Arial" w:hAnsi="Arial"/>
          <w:sz w:val="22"/>
          <w:lang w:val="en-GB"/>
        </w:rPr>
        <w:t xml:space="preserve">jam </w:t>
      </w:r>
    </w:p>
    <w:p w14:paraId="498AE203" w14:textId="77777777" w:rsidR="00A87139" w:rsidRPr="00060A73" w:rsidRDefault="00292B16" w:rsidP="00A05CE1">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One jar of jelly</w:t>
      </w:r>
    </w:p>
    <w:p w14:paraId="498AE204" w14:textId="77777777" w:rsidR="00040D9D" w:rsidRPr="00060A73" w:rsidRDefault="00040D9D" w:rsidP="00A05CE1">
      <w:pPr>
        <w:numPr>
          <w:ilvl w:val="0"/>
          <w:numId w:val="3"/>
        </w:numPr>
        <w:tabs>
          <w:tab w:val="left" w:pos="567"/>
          <w:tab w:val="left" w:pos="3500"/>
          <w:tab w:val="left" w:pos="8505"/>
        </w:tabs>
        <w:ind w:right="-1"/>
        <w:rPr>
          <w:rFonts w:ascii="Arial" w:hAnsi="Arial"/>
          <w:sz w:val="22"/>
          <w:lang w:val="en-GB"/>
        </w:rPr>
      </w:pPr>
      <w:r w:rsidRPr="00060A73">
        <w:rPr>
          <w:rFonts w:ascii="Arial" w:hAnsi="Arial"/>
          <w:sz w:val="22"/>
          <w:lang w:val="en-GB"/>
        </w:rPr>
        <w:t xml:space="preserve">One jar </w:t>
      </w:r>
      <w:r w:rsidR="00E870E3" w:rsidRPr="00060A73">
        <w:rPr>
          <w:rFonts w:ascii="Arial" w:hAnsi="Arial"/>
          <w:sz w:val="22"/>
          <w:lang w:val="en-GB"/>
        </w:rPr>
        <w:t xml:space="preserve">of </w:t>
      </w:r>
      <w:r w:rsidRPr="00060A73">
        <w:rPr>
          <w:rFonts w:ascii="Arial" w:hAnsi="Arial"/>
          <w:sz w:val="22"/>
          <w:lang w:val="en-GB"/>
        </w:rPr>
        <w:t>marmalade</w:t>
      </w:r>
    </w:p>
    <w:p w14:paraId="498AE205" w14:textId="77777777" w:rsidR="006D1C9E" w:rsidRPr="00060A73" w:rsidRDefault="006D1C9E" w:rsidP="00A05CE1">
      <w:pPr>
        <w:numPr>
          <w:ilvl w:val="0"/>
          <w:numId w:val="3"/>
        </w:numPr>
        <w:tabs>
          <w:tab w:val="left" w:pos="567"/>
          <w:tab w:val="left" w:pos="3500"/>
          <w:tab w:val="left" w:pos="8505"/>
        </w:tabs>
        <w:ind w:right="-1"/>
        <w:rPr>
          <w:rFonts w:ascii="Arial" w:hAnsi="Arial"/>
          <w:sz w:val="22"/>
          <w:lang w:val="en-GB"/>
        </w:rPr>
      </w:pPr>
      <w:r w:rsidRPr="00060A73">
        <w:rPr>
          <w:rFonts w:ascii="Arial" w:hAnsi="Arial"/>
          <w:sz w:val="22"/>
          <w:lang w:val="en-GB"/>
        </w:rPr>
        <w:t xml:space="preserve">One jar of </w:t>
      </w:r>
      <w:r w:rsidR="000472FF">
        <w:rPr>
          <w:rFonts w:ascii="Arial" w:hAnsi="Arial"/>
          <w:sz w:val="22"/>
          <w:lang w:val="en-GB"/>
        </w:rPr>
        <w:t>fruit curd</w:t>
      </w:r>
    </w:p>
    <w:p w14:paraId="498AE206" w14:textId="02D85861" w:rsidR="00040D9D" w:rsidRPr="00060A73" w:rsidRDefault="00040D9D" w:rsidP="00A05CE1">
      <w:pPr>
        <w:numPr>
          <w:ilvl w:val="0"/>
          <w:numId w:val="3"/>
        </w:numPr>
        <w:tabs>
          <w:tab w:val="left" w:pos="567"/>
          <w:tab w:val="left" w:pos="3500"/>
          <w:tab w:val="left" w:pos="8505"/>
        </w:tabs>
        <w:ind w:right="-1"/>
        <w:rPr>
          <w:rFonts w:ascii="Arial" w:hAnsi="Arial"/>
          <w:sz w:val="22"/>
          <w:lang w:val="en-GB"/>
        </w:rPr>
      </w:pPr>
      <w:r w:rsidRPr="00060A73">
        <w:rPr>
          <w:rFonts w:ascii="Arial" w:hAnsi="Arial"/>
          <w:sz w:val="22"/>
          <w:lang w:val="en-GB"/>
        </w:rPr>
        <w:t xml:space="preserve">One </w:t>
      </w:r>
      <w:r w:rsidR="00292B16">
        <w:rPr>
          <w:rFonts w:ascii="Arial" w:hAnsi="Arial"/>
          <w:sz w:val="22"/>
          <w:lang w:val="en-GB"/>
        </w:rPr>
        <w:t xml:space="preserve">jar </w:t>
      </w:r>
      <w:r w:rsidR="005E20DF">
        <w:rPr>
          <w:rFonts w:ascii="Arial" w:hAnsi="Arial"/>
          <w:sz w:val="22"/>
          <w:lang w:val="en-GB"/>
        </w:rPr>
        <w:t xml:space="preserve">of </w:t>
      </w:r>
      <w:r w:rsidR="00FC6551">
        <w:rPr>
          <w:rFonts w:ascii="Arial" w:hAnsi="Arial"/>
          <w:sz w:val="22"/>
          <w:lang w:val="en-GB"/>
        </w:rPr>
        <w:t>pickled onions</w:t>
      </w:r>
    </w:p>
    <w:p w14:paraId="498AE207" w14:textId="674DD11D" w:rsidR="00040D9D" w:rsidRPr="00060A73" w:rsidRDefault="00FC6551" w:rsidP="00A05CE1">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Lemon drizzle cake</w:t>
      </w:r>
      <w:r w:rsidR="00292B16">
        <w:rPr>
          <w:rFonts w:ascii="Arial" w:hAnsi="Arial"/>
          <w:sz w:val="22"/>
          <w:lang w:val="en-GB"/>
        </w:rPr>
        <w:t xml:space="preserve"> – recipe provided</w:t>
      </w:r>
    </w:p>
    <w:p w14:paraId="498AE208" w14:textId="089FCDDC" w:rsidR="00CC7F2A" w:rsidRDefault="00FD29AD" w:rsidP="00A05CE1">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 xml:space="preserve">Four </w:t>
      </w:r>
      <w:r w:rsidR="00FC6551">
        <w:rPr>
          <w:rFonts w:ascii="Arial" w:hAnsi="Arial"/>
          <w:sz w:val="22"/>
          <w:lang w:val="en-GB"/>
        </w:rPr>
        <w:t>cherry scones</w:t>
      </w:r>
      <w:r w:rsidR="00342120">
        <w:rPr>
          <w:rFonts w:ascii="Arial" w:hAnsi="Arial"/>
          <w:sz w:val="22"/>
          <w:lang w:val="en-GB"/>
        </w:rPr>
        <w:t xml:space="preserve"> </w:t>
      </w:r>
    </w:p>
    <w:p w14:paraId="498AE209" w14:textId="5D9E2C9B" w:rsidR="00292B16" w:rsidRPr="00304A0B" w:rsidRDefault="000B4E95" w:rsidP="00304A0B">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 xml:space="preserve">One </w:t>
      </w:r>
      <w:r w:rsidR="00853F3F">
        <w:rPr>
          <w:rFonts w:ascii="Arial" w:hAnsi="Arial"/>
          <w:sz w:val="22"/>
          <w:lang w:val="en-GB"/>
        </w:rPr>
        <w:t>Victoria sandwich</w:t>
      </w:r>
    </w:p>
    <w:p w14:paraId="498AE20A" w14:textId="6E3B0C97" w:rsidR="00040D9D" w:rsidRPr="00304A0B" w:rsidRDefault="00844CBA" w:rsidP="00304A0B">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 xml:space="preserve">Four </w:t>
      </w:r>
      <w:r w:rsidR="00FC6551">
        <w:rPr>
          <w:rFonts w:ascii="Arial" w:hAnsi="Arial"/>
          <w:sz w:val="22"/>
          <w:lang w:val="en-GB"/>
        </w:rPr>
        <w:t xml:space="preserve">vegan </w:t>
      </w:r>
      <w:r>
        <w:rPr>
          <w:rFonts w:ascii="Arial" w:hAnsi="Arial"/>
          <w:sz w:val="22"/>
          <w:lang w:val="en-GB"/>
        </w:rPr>
        <w:t>biscuits</w:t>
      </w:r>
    </w:p>
    <w:p w14:paraId="498AE20B" w14:textId="0589D83B" w:rsidR="00E870E3" w:rsidRDefault="000B4E95" w:rsidP="00A05CE1">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 xml:space="preserve">One </w:t>
      </w:r>
      <w:r w:rsidR="00506C85">
        <w:rPr>
          <w:rFonts w:ascii="Arial" w:hAnsi="Arial"/>
          <w:sz w:val="22"/>
          <w:lang w:val="en-GB"/>
        </w:rPr>
        <w:t>loaf of bread</w:t>
      </w:r>
    </w:p>
    <w:p w14:paraId="498AE20C" w14:textId="753AC7E6" w:rsidR="008820C5" w:rsidRDefault="00853F3F" w:rsidP="00712588">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Four chocolate brownies</w:t>
      </w:r>
    </w:p>
    <w:p w14:paraId="498AE20D" w14:textId="30806DF1" w:rsidR="000B4E95" w:rsidRDefault="00853F3F" w:rsidP="00712588">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Four cheese straws</w:t>
      </w:r>
    </w:p>
    <w:p w14:paraId="6C8726FA" w14:textId="4BD23A26" w:rsidR="00A833C8" w:rsidRDefault="00A833C8" w:rsidP="00A05CE1">
      <w:pPr>
        <w:tabs>
          <w:tab w:val="left" w:pos="567"/>
          <w:tab w:val="left" w:pos="3500"/>
          <w:tab w:val="left" w:pos="8505"/>
        </w:tabs>
        <w:ind w:right="-1"/>
        <w:jc w:val="center"/>
        <w:rPr>
          <w:rFonts w:ascii="Arial" w:hAnsi="Arial" w:cs="Arial"/>
          <w:b/>
          <w:sz w:val="24"/>
          <w:szCs w:val="24"/>
        </w:rPr>
      </w:pPr>
    </w:p>
    <w:p w14:paraId="4CA8BD6F" w14:textId="07D4A724" w:rsidR="00A833C8" w:rsidRPr="00E14E82" w:rsidRDefault="00A833C8" w:rsidP="00A833C8">
      <w:pPr>
        <w:tabs>
          <w:tab w:val="left" w:pos="567"/>
          <w:tab w:val="left" w:pos="3500"/>
          <w:tab w:val="left" w:pos="8505"/>
        </w:tabs>
        <w:ind w:right="-1"/>
        <w:rPr>
          <w:rFonts w:ascii="Arial" w:hAnsi="Arial" w:cs="Arial"/>
          <w:bCs/>
          <w:sz w:val="16"/>
          <w:szCs w:val="16"/>
        </w:rPr>
      </w:pPr>
      <w:r w:rsidRPr="00E14E82">
        <w:rPr>
          <w:rFonts w:ascii="Arial" w:hAnsi="Arial" w:cs="Arial"/>
          <w:bCs/>
          <w:sz w:val="16"/>
          <w:szCs w:val="16"/>
        </w:rPr>
        <w:t>Notes on preserves Classes 53</w:t>
      </w:r>
      <w:r w:rsidR="00036A8A">
        <w:rPr>
          <w:rFonts w:ascii="Arial" w:hAnsi="Arial" w:cs="Arial"/>
          <w:bCs/>
          <w:sz w:val="16"/>
          <w:szCs w:val="16"/>
        </w:rPr>
        <w:t>–</w:t>
      </w:r>
      <w:r w:rsidRPr="00E14E82">
        <w:rPr>
          <w:rFonts w:ascii="Arial" w:hAnsi="Arial" w:cs="Arial"/>
          <w:bCs/>
          <w:sz w:val="16"/>
          <w:szCs w:val="16"/>
        </w:rPr>
        <w:t>5</w:t>
      </w:r>
      <w:r w:rsidR="00E14E82">
        <w:rPr>
          <w:rFonts w:ascii="Arial" w:hAnsi="Arial" w:cs="Arial"/>
          <w:bCs/>
          <w:sz w:val="16"/>
          <w:szCs w:val="16"/>
        </w:rPr>
        <w:t>7</w:t>
      </w:r>
    </w:p>
    <w:p w14:paraId="32DD4822" w14:textId="073B3E3D" w:rsidR="00A833C8" w:rsidRPr="00E14E82" w:rsidRDefault="00A833C8" w:rsidP="00A833C8">
      <w:pPr>
        <w:tabs>
          <w:tab w:val="left" w:pos="567"/>
          <w:tab w:val="left" w:pos="3500"/>
          <w:tab w:val="left" w:pos="8505"/>
        </w:tabs>
        <w:ind w:right="-1"/>
        <w:rPr>
          <w:rFonts w:ascii="Arial" w:hAnsi="Arial" w:cs="Arial"/>
          <w:bCs/>
          <w:sz w:val="16"/>
          <w:szCs w:val="16"/>
        </w:rPr>
      </w:pPr>
      <w:r w:rsidRPr="00E14E82">
        <w:rPr>
          <w:rFonts w:ascii="Arial" w:hAnsi="Arial" w:cs="Arial"/>
          <w:bCs/>
          <w:sz w:val="16"/>
          <w:szCs w:val="16"/>
        </w:rPr>
        <w:t>Plain jars must be used for showing preserves.  If twist tops are used</w:t>
      </w:r>
      <w:r w:rsidR="00E14E82">
        <w:rPr>
          <w:rFonts w:ascii="Arial" w:hAnsi="Arial" w:cs="Arial"/>
          <w:bCs/>
          <w:sz w:val="16"/>
          <w:szCs w:val="16"/>
        </w:rPr>
        <w:t xml:space="preserve"> </w:t>
      </w:r>
      <w:r w:rsidRPr="00E14E82">
        <w:rPr>
          <w:rFonts w:ascii="Arial" w:hAnsi="Arial" w:cs="Arial"/>
          <w:bCs/>
          <w:sz w:val="16"/>
          <w:szCs w:val="16"/>
        </w:rPr>
        <w:t>they must be new and plain.  If no seal of preservation is present, the item is not acceptable (NA) and is not marked further.</w:t>
      </w:r>
    </w:p>
    <w:p w14:paraId="38C074D1" w14:textId="12924750" w:rsidR="00A833C8" w:rsidRPr="00D324E4" w:rsidRDefault="00A833C8" w:rsidP="00A833C8">
      <w:pPr>
        <w:tabs>
          <w:tab w:val="left" w:pos="567"/>
          <w:tab w:val="left" w:pos="3500"/>
          <w:tab w:val="left" w:pos="8505"/>
        </w:tabs>
        <w:ind w:right="-1"/>
        <w:rPr>
          <w:rFonts w:ascii="Arial" w:hAnsi="Arial" w:cs="Arial"/>
          <w:b/>
          <w:sz w:val="16"/>
          <w:szCs w:val="16"/>
        </w:rPr>
      </w:pPr>
      <w:r w:rsidRPr="00D324E4">
        <w:rPr>
          <w:rFonts w:ascii="Arial" w:hAnsi="Arial" w:cs="Arial"/>
          <w:b/>
          <w:sz w:val="16"/>
          <w:szCs w:val="16"/>
        </w:rPr>
        <w:lastRenderedPageBreak/>
        <w:t>Jams, jellies and marmalades</w:t>
      </w:r>
    </w:p>
    <w:p w14:paraId="10C67CE4" w14:textId="32A1439F" w:rsidR="00A833C8" w:rsidRDefault="00A833C8" w:rsidP="00A833C8">
      <w:pPr>
        <w:tabs>
          <w:tab w:val="left" w:pos="567"/>
          <w:tab w:val="left" w:pos="3500"/>
          <w:tab w:val="left" w:pos="8505"/>
        </w:tabs>
        <w:ind w:right="-1"/>
        <w:rPr>
          <w:rFonts w:ascii="Arial" w:hAnsi="Arial" w:cs="Arial"/>
          <w:bCs/>
          <w:sz w:val="16"/>
          <w:szCs w:val="16"/>
        </w:rPr>
      </w:pPr>
      <w:r w:rsidRPr="00E14E82">
        <w:rPr>
          <w:rFonts w:ascii="Arial" w:hAnsi="Arial" w:cs="Arial"/>
          <w:bCs/>
          <w:sz w:val="16"/>
          <w:szCs w:val="16"/>
        </w:rPr>
        <w:t>A twist top or plastic cover give a good seal and should be used.</w:t>
      </w:r>
    </w:p>
    <w:p w14:paraId="6EAEF24A" w14:textId="7E511662" w:rsidR="00A833C8" w:rsidRPr="00D324E4" w:rsidRDefault="00A833C8" w:rsidP="00A833C8">
      <w:pPr>
        <w:tabs>
          <w:tab w:val="left" w:pos="567"/>
          <w:tab w:val="left" w:pos="3500"/>
          <w:tab w:val="left" w:pos="8505"/>
        </w:tabs>
        <w:ind w:right="-1"/>
        <w:rPr>
          <w:rFonts w:ascii="Arial" w:hAnsi="Arial" w:cs="Arial"/>
          <w:b/>
          <w:sz w:val="16"/>
          <w:szCs w:val="16"/>
        </w:rPr>
      </w:pPr>
      <w:r w:rsidRPr="00D324E4">
        <w:rPr>
          <w:rFonts w:ascii="Arial" w:hAnsi="Arial" w:cs="Arial"/>
          <w:b/>
          <w:sz w:val="16"/>
          <w:szCs w:val="16"/>
        </w:rPr>
        <w:t xml:space="preserve">Fruit </w:t>
      </w:r>
      <w:r w:rsidR="00036A8A">
        <w:rPr>
          <w:rFonts w:ascii="Arial" w:hAnsi="Arial" w:cs="Arial"/>
          <w:b/>
          <w:sz w:val="16"/>
          <w:szCs w:val="16"/>
        </w:rPr>
        <w:t>c</w:t>
      </w:r>
      <w:r w:rsidR="00036A8A" w:rsidRPr="00D324E4">
        <w:rPr>
          <w:rFonts w:ascii="Arial" w:hAnsi="Arial" w:cs="Arial"/>
          <w:b/>
          <w:sz w:val="16"/>
          <w:szCs w:val="16"/>
        </w:rPr>
        <w:t>urd</w:t>
      </w:r>
    </w:p>
    <w:p w14:paraId="0999D530" w14:textId="42E5A0A8" w:rsidR="00A833C8" w:rsidRPr="00E14E82" w:rsidRDefault="00A833C8" w:rsidP="00A833C8">
      <w:pPr>
        <w:tabs>
          <w:tab w:val="left" w:pos="567"/>
          <w:tab w:val="left" w:pos="3500"/>
          <w:tab w:val="left" w:pos="8505"/>
        </w:tabs>
        <w:ind w:right="-1"/>
        <w:rPr>
          <w:rFonts w:ascii="Arial" w:hAnsi="Arial" w:cs="Arial"/>
          <w:bCs/>
          <w:sz w:val="16"/>
          <w:szCs w:val="16"/>
        </w:rPr>
      </w:pPr>
      <w:r w:rsidRPr="00E14E82">
        <w:rPr>
          <w:rFonts w:ascii="Arial" w:hAnsi="Arial" w:cs="Arial"/>
          <w:bCs/>
          <w:sz w:val="16"/>
          <w:szCs w:val="16"/>
        </w:rPr>
        <w:t>Fruit card mus</w:t>
      </w:r>
      <w:r w:rsidR="00FC6551">
        <w:rPr>
          <w:rFonts w:ascii="Arial" w:hAnsi="Arial" w:cs="Arial"/>
          <w:bCs/>
          <w:sz w:val="16"/>
          <w:szCs w:val="16"/>
        </w:rPr>
        <w:t>t</w:t>
      </w:r>
      <w:r w:rsidRPr="00E14E82">
        <w:rPr>
          <w:rFonts w:ascii="Arial" w:hAnsi="Arial" w:cs="Arial"/>
          <w:bCs/>
          <w:sz w:val="16"/>
          <w:szCs w:val="16"/>
        </w:rPr>
        <w:t xml:space="preserve"> be covered with a “breathing” top, </w:t>
      </w:r>
      <w:r w:rsidR="00156D64">
        <w:rPr>
          <w:rFonts w:ascii="Arial" w:hAnsi="Arial" w:cs="Arial"/>
          <w:bCs/>
          <w:sz w:val="16"/>
          <w:szCs w:val="16"/>
        </w:rPr>
        <w:t>ie</w:t>
      </w:r>
      <w:r w:rsidRPr="00E14E82">
        <w:rPr>
          <w:rFonts w:ascii="Arial" w:hAnsi="Arial" w:cs="Arial"/>
          <w:bCs/>
          <w:sz w:val="16"/>
          <w:szCs w:val="16"/>
        </w:rPr>
        <w:t xml:space="preserve"> a wax circle and cellophane top.</w:t>
      </w:r>
    </w:p>
    <w:p w14:paraId="5BE9C4CB" w14:textId="075719D4" w:rsidR="00A833C8" w:rsidRPr="00D324E4" w:rsidRDefault="00A833C8" w:rsidP="00A833C8">
      <w:pPr>
        <w:tabs>
          <w:tab w:val="left" w:pos="567"/>
          <w:tab w:val="left" w:pos="3500"/>
          <w:tab w:val="left" w:pos="8505"/>
        </w:tabs>
        <w:ind w:right="-1"/>
        <w:rPr>
          <w:rFonts w:ascii="Arial" w:hAnsi="Arial" w:cs="Arial"/>
          <w:b/>
          <w:sz w:val="16"/>
          <w:szCs w:val="16"/>
        </w:rPr>
      </w:pPr>
      <w:r w:rsidRPr="00D324E4">
        <w:rPr>
          <w:rFonts w:ascii="Arial" w:hAnsi="Arial" w:cs="Arial"/>
          <w:b/>
          <w:sz w:val="16"/>
          <w:szCs w:val="16"/>
        </w:rPr>
        <w:t>Chutneys and pickles</w:t>
      </w:r>
    </w:p>
    <w:p w14:paraId="33868E2B" w14:textId="08EFA475" w:rsidR="00A833C8" w:rsidRDefault="00E14E82" w:rsidP="00A833C8">
      <w:pPr>
        <w:tabs>
          <w:tab w:val="left" w:pos="567"/>
          <w:tab w:val="left" w:pos="3500"/>
          <w:tab w:val="left" w:pos="8505"/>
        </w:tabs>
        <w:ind w:right="-1"/>
        <w:rPr>
          <w:rFonts w:ascii="Arial" w:hAnsi="Arial" w:cs="Arial"/>
          <w:bCs/>
          <w:sz w:val="16"/>
          <w:szCs w:val="16"/>
        </w:rPr>
      </w:pPr>
      <w:r w:rsidRPr="00E14E82">
        <w:rPr>
          <w:rFonts w:ascii="Arial" w:hAnsi="Arial" w:cs="Arial"/>
          <w:bCs/>
          <w:sz w:val="16"/>
          <w:szCs w:val="16"/>
        </w:rPr>
        <w:t>Covers must prevent evaporation and fi</w:t>
      </w:r>
      <w:r>
        <w:rPr>
          <w:rFonts w:ascii="Arial" w:hAnsi="Arial" w:cs="Arial"/>
          <w:bCs/>
          <w:sz w:val="16"/>
          <w:szCs w:val="16"/>
        </w:rPr>
        <w:t>t</w:t>
      </w:r>
      <w:r w:rsidRPr="00E14E82">
        <w:rPr>
          <w:rFonts w:ascii="Arial" w:hAnsi="Arial" w:cs="Arial"/>
          <w:bCs/>
          <w:sz w:val="16"/>
          <w:szCs w:val="16"/>
        </w:rPr>
        <w:t xml:space="preserve"> properly.  Do not use waxed discs with cellophane covers</w:t>
      </w:r>
      <w:r>
        <w:rPr>
          <w:rFonts w:ascii="Arial" w:hAnsi="Arial" w:cs="Arial"/>
          <w:bCs/>
          <w:sz w:val="16"/>
          <w:szCs w:val="16"/>
        </w:rPr>
        <w:t>. Watch out for vinegar corrosion on metal lids.</w:t>
      </w:r>
    </w:p>
    <w:p w14:paraId="6C84DFF0" w14:textId="408FE64F" w:rsidR="000D7ECC" w:rsidRDefault="000D7ECC" w:rsidP="00A833C8">
      <w:pPr>
        <w:tabs>
          <w:tab w:val="left" w:pos="567"/>
          <w:tab w:val="left" w:pos="3500"/>
          <w:tab w:val="left" w:pos="8505"/>
        </w:tabs>
        <w:ind w:right="-1"/>
        <w:rPr>
          <w:rFonts w:ascii="Arial" w:hAnsi="Arial" w:cs="Arial"/>
          <w:bCs/>
          <w:sz w:val="16"/>
          <w:szCs w:val="16"/>
        </w:rPr>
      </w:pPr>
    </w:p>
    <w:p w14:paraId="25A3FE90" w14:textId="77777777" w:rsidR="000D7ECC" w:rsidRPr="00064328" w:rsidRDefault="000D7ECC" w:rsidP="000D7ECC">
      <w:pPr>
        <w:tabs>
          <w:tab w:val="left" w:pos="567"/>
          <w:tab w:val="left" w:pos="3500"/>
          <w:tab w:val="left" w:pos="8505"/>
        </w:tabs>
        <w:ind w:right="-1"/>
        <w:rPr>
          <w:rFonts w:ascii="Arial" w:hAnsi="Arial"/>
          <w:bCs/>
          <w:sz w:val="16"/>
          <w:szCs w:val="16"/>
          <w:lang w:val="en-GB"/>
        </w:rPr>
      </w:pPr>
    </w:p>
    <w:p w14:paraId="1F69B341" w14:textId="77777777" w:rsidR="000D7ECC" w:rsidRPr="00064328" w:rsidRDefault="000D7ECC" w:rsidP="000D7ECC">
      <w:pPr>
        <w:tabs>
          <w:tab w:val="left" w:pos="567"/>
          <w:tab w:val="left" w:pos="3500"/>
          <w:tab w:val="left" w:pos="8505"/>
        </w:tabs>
        <w:ind w:right="-1"/>
        <w:rPr>
          <w:rFonts w:ascii="Arial" w:hAnsi="Arial"/>
          <w:bCs/>
          <w:sz w:val="16"/>
          <w:szCs w:val="16"/>
          <w:lang w:val="en-GB"/>
        </w:rPr>
      </w:pPr>
      <w:r w:rsidRPr="00064328">
        <w:rPr>
          <w:rFonts w:ascii="Arial" w:hAnsi="Arial"/>
          <w:bCs/>
          <w:sz w:val="16"/>
          <w:szCs w:val="16"/>
          <w:lang w:val="en-GB"/>
        </w:rPr>
        <w:t>All preserves should have the full date on the label.</w:t>
      </w:r>
    </w:p>
    <w:p w14:paraId="6B8342BB" w14:textId="77777777" w:rsidR="000D7ECC" w:rsidRDefault="000D7ECC" w:rsidP="00A833C8">
      <w:pPr>
        <w:tabs>
          <w:tab w:val="left" w:pos="567"/>
          <w:tab w:val="left" w:pos="3500"/>
          <w:tab w:val="left" w:pos="8505"/>
        </w:tabs>
        <w:ind w:right="-1"/>
        <w:rPr>
          <w:rFonts w:ascii="Arial" w:hAnsi="Arial" w:cs="Arial"/>
          <w:bCs/>
          <w:sz w:val="16"/>
          <w:szCs w:val="16"/>
        </w:rPr>
      </w:pPr>
    </w:p>
    <w:p w14:paraId="4BDD32CA" w14:textId="45E61D1D" w:rsidR="00C763AC" w:rsidRDefault="00C763AC" w:rsidP="00A833C8">
      <w:pPr>
        <w:tabs>
          <w:tab w:val="left" w:pos="567"/>
          <w:tab w:val="left" w:pos="3500"/>
          <w:tab w:val="left" w:pos="8505"/>
        </w:tabs>
        <w:ind w:right="-1"/>
        <w:rPr>
          <w:rFonts w:ascii="Arial" w:hAnsi="Arial" w:cs="Arial"/>
          <w:bCs/>
          <w:sz w:val="16"/>
          <w:szCs w:val="16"/>
        </w:rPr>
      </w:pPr>
    </w:p>
    <w:p w14:paraId="27F7BB3A" w14:textId="65D663CE" w:rsidR="00D324E4" w:rsidRDefault="00D324E4" w:rsidP="00A833C8">
      <w:pPr>
        <w:tabs>
          <w:tab w:val="left" w:pos="567"/>
          <w:tab w:val="left" w:pos="3500"/>
          <w:tab w:val="left" w:pos="8505"/>
        </w:tabs>
        <w:ind w:right="-1"/>
        <w:rPr>
          <w:rFonts w:ascii="Arial" w:hAnsi="Arial" w:cs="Arial"/>
          <w:bCs/>
          <w:sz w:val="16"/>
          <w:szCs w:val="16"/>
        </w:rPr>
      </w:pPr>
    </w:p>
    <w:p w14:paraId="6CBFB777" w14:textId="77777777" w:rsidR="00D324E4" w:rsidRDefault="00D324E4" w:rsidP="00A833C8">
      <w:pPr>
        <w:tabs>
          <w:tab w:val="left" w:pos="567"/>
          <w:tab w:val="left" w:pos="3500"/>
          <w:tab w:val="left" w:pos="8505"/>
        </w:tabs>
        <w:ind w:right="-1"/>
        <w:rPr>
          <w:rFonts w:ascii="Arial" w:hAnsi="Arial" w:cs="Arial"/>
          <w:bCs/>
          <w:sz w:val="16"/>
          <w:szCs w:val="16"/>
        </w:rPr>
      </w:pPr>
    </w:p>
    <w:p w14:paraId="498AE211" w14:textId="77777777" w:rsidR="00603095" w:rsidRPr="00CD7A82" w:rsidRDefault="00603095" w:rsidP="00A420D4">
      <w:pPr>
        <w:tabs>
          <w:tab w:val="left" w:pos="567"/>
          <w:tab w:val="left" w:pos="3500"/>
          <w:tab w:val="left" w:pos="8505"/>
        </w:tabs>
        <w:ind w:left="360" w:right="-1"/>
        <w:jc w:val="center"/>
        <w:rPr>
          <w:rFonts w:ascii="Arial" w:hAnsi="Arial" w:cs="Arial"/>
          <w:sz w:val="24"/>
          <w:szCs w:val="24"/>
          <w:lang w:val="en-GB"/>
        </w:rPr>
      </w:pPr>
      <w:r w:rsidRPr="00CD7A82">
        <w:rPr>
          <w:rFonts w:ascii="Arial" w:hAnsi="Arial" w:cs="Arial"/>
          <w:b/>
          <w:sz w:val="24"/>
          <w:szCs w:val="24"/>
        </w:rPr>
        <w:t>SECTION 6 – CRAFTS</w:t>
      </w:r>
    </w:p>
    <w:p w14:paraId="498AE212" w14:textId="77777777" w:rsidR="00603095" w:rsidRDefault="00A420D4" w:rsidP="00A420D4">
      <w:pPr>
        <w:pStyle w:val="Heading8"/>
        <w:tabs>
          <w:tab w:val="clear" w:pos="567"/>
          <w:tab w:val="left" w:pos="3500"/>
        </w:tabs>
        <w:jc w:val="center"/>
        <w:rPr>
          <w:rFonts w:cs="Arial"/>
          <w:b/>
          <w:szCs w:val="24"/>
        </w:rPr>
      </w:pPr>
      <w:r>
        <w:rPr>
          <w:rFonts w:cs="Arial"/>
          <w:b/>
          <w:szCs w:val="24"/>
        </w:rPr>
        <w:t xml:space="preserve">      </w:t>
      </w:r>
      <w:r w:rsidR="00603095" w:rsidRPr="00CD7A82">
        <w:rPr>
          <w:rFonts w:cs="Arial"/>
          <w:b/>
          <w:szCs w:val="24"/>
        </w:rPr>
        <w:t>AND PHOTOGRAPHY</w:t>
      </w:r>
    </w:p>
    <w:p w14:paraId="498AE213" w14:textId="77777777" w:rsidR="00A420D4" w:rsidRDefault="00A420D4" w:rsidP="00A420D4">
      <w:pPr>
        <w:rPr>
          <w:lang w:val="en-GB"/>
        </w:rPr>
      </w:pPr>
    </w:p>
    <w:p w14:paraId="498AE214" w14:textId="47E97410" w:rsidR="00A420D4" w:rsidRDefault="00A420D4" w:rsidP="00A420D4">
      <w:pPr>
        <w:jc w:val="center"/>
        <w:rPr>
          <w:rFonts w:ascii="Arial" w:hAnsi="Arial" w:cs="Arial"/>
          <w:lang w:val="en-GB"/>
        </w:rPr>
      </w:pPr>
      <w:r>
        <w:rPr>
          <w:rFonts w:ascii="Arial" w:hAnsi="Arial" w:cs="Arial"/>
          <w:lang w:val="en-GB"/>
        </w:rPr>
        <w:t xml:space="preserve">All photographs in classes 65 </w:t>
      </w:r>
      <w:r w:rsidR="00B84AD1">
        <w:rPr>
          <w:rFonts w:ascii="Arial" w:hAnsi="Arial" w:cs="Arial"/>
          <w:lang w:val="en-GB"/>
        </w:rPr>
        <w:t>–</w:t>
      </w:r>
      <w:r>
        <w:rPr>
          <w:rFonts w:ascii="Arial" w:hAnsi="Arial" w:cs="Arial"/>
          <w:lang w:val="en-GB"/>
        </w:rPr>
        <w:t xml:space="preserve"> 74</w:t>
      </w:r>
      <w:r w:rsidR="00B84AD1">
        <w:rPr>
          <w:rFonts w:ascii="Arial" w:hAnsi="Arial" w:cs="Arial"/>
          <w:lang w:val="en-GB"/>
        </w:rPr>
        <w:t>, max 15cm x 10cm NOT MOUNTED</w:t>
      </w:r>
    </w:p>
    <w:p w14:paraId="62166AD8" w14:textId="77777777" w:rsidR="00633567" w:rsidRDefault="00633567" w:rsidP="00A420D4">
      <w:pPr>
        <w:jc w:val="center"/>
        <w:rPr>
          <w:rFonts w:ascii="Arial" w:hAnsi="Arial" w:cs="Arial"/>
          <w:lang w:val="en-GB"/>
        </w:rPr>
      </w:pPr>
    </w:p>
    <w:p w14:paraId="498AE215" w14:textId="32EB64AD" w:rsidR="00B84AD1" w:rsidRPr="00D703F3" w:rsidRDefault="00633567" w:rsidP="00D703F3">
      <w:pPr>
        <w:rPr>
          <w:rFonts w:ascii="Arial" w:hAnsi="Arial" w:cs="Arial"/>
          <w:sz w:val="16"/>
          <w:szCs w:val="16"/>
          <w:lang w:val="en-GB"/>
        </w:rPr>
      </w:pPr>
      <w:r w:rsidRPr="00D703F3">
        <w:rPr>
          <w:rFonts w:ascii="Arial" w:hAnsi="Arial" w:cs="Arial"/>
          <w:sz w:val="16"/>
          <w:szCs w:val="16"/>
          <w:lang w:val="en-GB"/>
        </w:rPr>
        <w:t>Any equipment or format – including smartphones and drones (legal use only).  Entries will be downgraded if heavy or clumsy image processing is evident.</w:t>
      </w:r>
    </w:p>
    <w:p w14:paraId="498AE216" w14:textId="77777777" w:rsidR="00A420D4" w:rsidRDefault="00A420D4" w:rsidP="00A420D4">
      <w:pPr>
        <w:rPr>
          <w:lang w:val="en-GB"/>
        </w:rPr>
      </w:pPr>
    </w:p>
    <w:p w14:paraId="498AE217" w14:textId="4D3821F2" w:rsidR="00040D9D" w:rsidRPr="00060A73" w:rsidRDefault="00D94355" w:rsidP="00A05CE1">
      <w:pPr>
        <w:numPr>
          <w:ilvl w:val="0"/>
          <w:numId w:val="3"/>
        </w:numPr>
        <w:tabs>
          <w:tab w:val="left" w:pos="567"/>
          <w:tab w:val="left" w:pos="3500"/>
          <w:tab w:val="left" w:pos="8505"/>
        </w:tabs>
        <w:ind w:right="-1"/>
        <w:rPr>
          <w:rFonts w:ascii="Arial" w:hAnsi="Arial"/>
          <w:sz w:val="22"/>
          <w:lang w:val="en-GB"/>
        </w:rPr>
      </w:pPr>
      <w:r w:rsidRPr="00060A73">
        <w:rPr>
          <w:rFonts w:ascii="Arial" w:hAnsi="Arial"/>
          <w:sz w:val="22"/>
          <w:lang w:val="en-GB"/>
        </w:rPr>
        <w:t xml:space="preserve">Photograph – </w:t>
      </w:r>
      <w:r w:rsidR="00853F3F">
        <w:rPr>
          <w:rFonts w:ascii="Arial" w:hAnsi="Arial"/>
          <w:sz w:val="22"/>
          <w:lang w:val="en-GB"/>
        </w:rPr>
        <w:t>vegetables</w:t>
      </w:r>
    </w:p>
    <w:p w14:paraId="498AE218" w14:textId="6DF85886" w:rsidR="00040D9D" w:rsidRPr="00060A73" w:rsidRDefault="00972871" w:rsidP="00A05CE1">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Photograph –</w:t>
      </w:r>
      <w:r w:rsidR="00FD29AD">
        <w:rPr>
          <w:rFonts w:ascii="Arial" w:hAnsi="Arial"/>
          <w:sz w:val="22"/>
          <w:lang w:val="en-GB"/>
        </w:rPr>
        <w:t xml:space="preserve"> </w:t>
      </w:r>
      <w:r w:rsidR="00D324E4">
        <w:rPr>
          <w:rFonts w:ascii="Arial" w:hAnsi="Arial"/>
          <w:sz w:val="22"/>
          <w:lang w:val="en-GB"/>
        </w:rPr>
        <w:t>sunset</w:t>
      </w:r>
    </w:p>
    <w:p w14:paraId="498AE219" w14:textId="14DEB114" w:rsidR="00040D9D" w:rsidRPr="00060A73" w:rsidRDefault="00040D9D" w:rsidP="00A05CE1">
      <w:pPr>
        <w:numPr>
          <w:ilvl w:val="0"/>
          <w:numId w:val="3"/>
        </w:numPr>
        <w:tabs>
          <w:tab w:val="left" w:pos="567"/>
          <w:tab w:val="left" w:pos="3500"/>
          <w:tab w:val="left" w:pos="8505"/>
        </w:tabs>
        <w:ind w:right="-1"/>
        <w:rPr>
          <w:rFonts w:ascii="Arial" w:hAnsi="Arial"/>
          <w:sz w:val="22"/>
          <w:lang w:val="en-GB"/>
        </w:rPr>
      </w:pPr>
      <w:r w:rsidRPr="00060A73">
        <w:rPr>
          <w:rFonts w:ascii="Arial" w:hAnsi="Arial"/>
          <w:sz w:val="22"/>
          <w:lang w:val="en-GB"/>
        </w:rPr>
        <w:t xml:space="preserve">Photograph – </w:t>
      </w:r>
      <w:r w:rsidR="00D3142E">
        <w:rPr>
          <w:rFonts w:ascii="Arial" w:hAnsi="Arial"/>
          <w:sz w:val="22"/>
          <w:lang w:val="en-GB"/>
        </w:rPr>
        <w:t>black and white</w:t>
      </w:r>
    </w:p>
    <w:p w14:paraId="498AE21A" w14:textId="626F8121" w:rsidR="00040D9D" w:rsidRPr="00060A73" w:rsidRDefault="000B4E95" w:rsidP="00A05CE1">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 xml:space="preserve">Photograph – </w:t>
      </w:r>
      <w:r w:rsidR="00853F3F">
        <w:rPr>
          <w:rFonts w:ascii="Arial" w:hAnsi="Arial"/>
          <w:sz w:val="22"/>
          <w:lang w:val="en-GB"/>
        </w:rPr>
        <w:t>bugs, bees or butterflies</w:t>
      </w:r>
      <w:r w:rsidR="00D324E4">
        <w:rPr>
          <w:rFonts w:ascii="Arial" w:hAnsi="Arial"/>
          <w:sz w:val="22"/>
          <w:lang w:val="en-GB"/>
        </w:rPr>
        <w:t>,</w:t>
      </w:r>
      <w:r w:rsidR="00853F3F">
        <w:rPr>
          <w:rFonts w:ascii="Arial" w:hAnsi="Arial"/>
          <w:sz w:val="22"/>
          <w:lang w:val="en-GB"/>
        </w:rPr>
        <w:t xml:space="preserve"> in close up</w:t>
      </w:r>
    </w:p>
    <w:p w14:paraId="498AE21B" w14:textId="1FBAA318" w:rsidR="00040D9D" w:rsidRPr="006D1C9E" w:rsidRDefault="00CD7A82" w:rsidP="00A05CE1">
      <w:pPr>
        <w:numPr>
          <w:ilvl w:val="0"/>
          <w:numId w:val="3"/>
        </w:numPr>
        <w:tabs>
          <w:tab w:val="left" w:pos="567"/>
          <w:tab w:val="left" w:pos="3500"/>
          <w:tab w:val="left" w:pos="8505"/>
        </w:tabs>
        <w:ind w:right="-1"/>
        <w:rPr>
          <w:rFonts w:ascii="Arial" w:hAnsi="Arial"/>
          <w:sz w:val="22"/>
          <w:lang w:val="en-GB"/>
        </w:rPr>
      </w:pPr>
      <w:r w:rsidRPr="006D1C9E">
        <w:rPr>
          <w:rFonts w:ascii="Arial" w:hAnsi="Arial"/>
          <w:sz w:val="22"/>
          <w:lang w:val="en-GB"/>
        </w:rPr>
        <w:t xml:space="preserve">Photograph – </w:t>
      </w:r>
      <w:r w:rsidR="00597D7F">
        <w:rPr>
          <w:rFonts w:ascii="Arial" w:hAnsi="Arial"/>
          <w:sz w:val="22"/>
          <w:lang w:val="en-GB"/>
        </w:rPr>
        <w:t>s</w:t>
      </w:r>
      <w:r w:rsidR="00A420D4">
        <w:rPr>
          <w:rFonts w:ascii="Arial" w:hAnsi="Arial"/>
          <w:sz w:val="22"/>
          <w:lang w:val="en-GB"/>
        </w:rPr>
        <w:t>port</w:t>
      </w:r>
      <w:r w:rsidR="00342120" w:rsidRPr="006D1C9E">
        <w:rPr>
          <w:rFonts w:ascii="Arial" w:hAnsi="Arial"/>
          <w:sz w:val="22"/>
          <w:lang w:val="en-GB"/>
        </w:rPr>
        <w:tab/>
      </w:r>
    </w:p>
    <w:p w14:paraId="498AE21C" w14:textId="5990D8C1" w:rsidR="00040D9D" w:rsidRDefault="00040D9D" w:rsidP="00A05CE1">
      <w:pPr>
        <w:numPr>
          <w:ilvl w:val="0"/>
          <w:numId w:val="3"/>
        </w:numPr>
        <w:tabs>
          <w:tab w:val="left" w:pos="567"/>
          <w:tab w:val="left" w:pos="3500"/>
          <w:tab w:val="left" w:pos="8505"/>
        </w:tabs>
        <w:ind w:right="-1"/>
        <w:rPr>
          <w:rFonts w:ascii="Arial" w:hAnsi="Arial"/>
          <w:sz w:val="22"/>
          <w:lang w:val="en-GB"/>
        </w:rPr>
      </w:pPr>
      <w:r w:rsidRPr="00060A73">
        <w:rPr>
          <w:rFonts w:ascii="Arial" w:hAnsi="Arial"/>
          <w:sz w:val="22"/>
          <w:lang w:val="en-GB"/>
        </w:rPr>
        <w:t xml:space="preserve">Photograph – </w:t>
      </w:r>
      <w:r w:rsidR="00C91A98">
        <w:rPr>
          <w:rFonts w:ascii="Arial" w:hAnsi="Arial"/>
          <w:sz w:val="22"/>
          <w:lang w:val="en-GB"/>
        </w:rPr>
        <w:t>in need of renovation (tumbledown, derelict etc)</w:t>
      </w:r>
    </w:p>
    <w:p w14:paraId="498AE21D" w14:textId="2D315AF0" w:rsidR="00A420D4" w:rsidRDefault="00CD7A82" w:rsidP="00712588">
      <w:pPr>
        <w:numPr>
          <w:ilvl w:val="0"/>
          <w:numId w:val="3"/>
        </w:numPr>
        <w:tabs>
          <w:tab w:val="left" w:pos="567"/>
          <w:tab w:val="left" w:pos="3500"/>
          <w:tab w:val="left" w:pos="8505"/>
        </w:tabs>
        <w:ind w:right="-1"/>
        <w:rPr>
          <w:rFonts w:ascii="Arial" w:hAnsi="Arial"/>
          <w:sz w:val="22"/>
          <w:lang w:val="en-GB"/>
        </w:rPr>
      </w:pPr>
      <w:r w:rsidRPr="00A420D4">
        <w:rPr>
          <w:rFonts w:ascii="Arial" w:hAnsi="Arial"/>
          <w:sz w:val="22"/>
          <w:lang w:val="en-GB"/>
        </w:rPr>
        <w:t xml:space="preserve">Photograph – </w:t>
      </w:r>
      <w:r w:rsidR="00597D7F">
        <w:rPr>
          <w:rFonts w:ascii="Arial" w:hAnsi="Arial"/>
          <w:sz w:val="22"/>
          <w:lang w:val="en-GB"/>
        </w:rPr>
        <w:t>c</w:t>
      </w:r>
      <w:r w:rsidR="00A420D4">
        <w:rPr>
          <w:rFonts w:ascii="Arial" w:hAnsi="Arial"/>
          <w:sz w:val="22"/>
          <w:lang w:val="en-GB"/>
        </w:rPr>
        <w:t>lose up</w:t>
      </w:r>
    </w:p>
    <w:p w14:paraId="498AE21E" w14:textId="0E3125B4" w:rsidR="00CD7A82" w:rsidRPr="00A420D4" w:rsidRDefault="00CD7A82" w:rsidP="00712588">
      <w:pPr>
        <w:numPr>
          <w:ilvl w:val="0"/>
          <w:numId w:val="3"/>
        </w:numPr>
        <w:tabs>
          <w:tab w:val="left" w:pos="567"/>
          <w:tab w:val="left" w:pos="3500"/>
          <w:tab w:val="left" w:pos="8505"/>
        </w:tabs>
        <w:ind w:right="-1"/>
        <w:rPr>
          <w:rFonts w:ascii="Arial" w:hAnsi="Arial"/>
          <w:sz w:val="22"/>
          <w:lang w:val="en-GB"/>
        </w:rPr>
      </w:pPr>
      <w:r w:rsidRPr="00A420D4">
        <w:rPr>
          <w:rFonts w:ascii="Arial" w:hAnsi="Arial"/>
          <w:sz w:val="22"/>
          <w:lang w:val="en-GB"/>
        </w:rPr>
        <w:t>Photograph –</w:t>
      </w:r>
      <w:r w:rsidR="006D1C9E" w:rsidRPr="00A420D4">
        <w:rPr>
          <w:rFonts w:ascii="Arial" w:hAnsi="Arial"/>
          <w:sz w:val="22"/>
          <w:lang w:val="en-GB"/>
        </w:rPr>
        <w:t xml:space="preserve"> </w:t>
      </w:r>
      <w:r w:rsidR="00D324E4">
        <w:rPr>
          <w:rFonts w:ascii="Arial" w:hAnsi="Arial"/>
          <w:sz w:val="22"/>
          <w:lang w:val="en-GB"/>
        </w:rPr>
        <w:t>beautiful food</w:t>
      </w:r>
    </w:p>
    <w:p w14:paraId="498AE21F" w14:textId="20F1FFEC" w:rsidR="00972871" w:rsidRDefault="00DB6164" w:rsidP="00ED53C4">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Photograph</w:t>
      </w:r>
      <w:r w:rsidR="00ED53C4">
        <w:rPr>
          <w:rFonts w:ascii="Arial" w:hAnsi="Arial"/>
          <w:sz w:val="22"/>
          <w:lang w:val="en-GB"/>
        </w:rPr>
        <w:t xml:space="preserve"> – </w:t>
      </w:r>
      <w:r w:rsidR="00C91A98">
        <w:rPr>
          <w:rFonts w:ascii="Arial" w:hAnsi="Arial"/>
          <w:sz w:val="22"/>
          <w:lang w:val="en-GB"/>
        </w:rPr>
        <w:t>village life</w:t>
      </w:r>
    </w:p>
    <w:p w14:paraId="498AE220" w14:textId="50CD2DAF" w:rsidR="00A420D4" w:rsidRPr="00ED53C4" w:rsidRDefault="000B4E95" w:rsidP="00ED53C4">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 xml:space="preserve">Photograph – </w:t>
      </w:r>
      <w:r w:rsidR="00597D7F">
        <w:rPr>
          <w:rFonts w:ascii="Arial" w:hAnsi="Arial"/>
          <w:sz w:val="22"/>
          <w:lang w:val="en-GB"/>
        </w:rPr>
        <w:t>a</w:t>
      </w:r>
      <w:r w:rsidR="001B5CB9">
        <w:rPr>
          <w:rFonts w:ascii="Arial" w:hAnsi="Arial"/>
          <w:sz w:val="22"/>
          <w:lang w:val="en-GB"/>
        </w:rPr>
        <w:t>nimal</w:t>
      </w:r>
    </w:p>
    <w:p w14:paraId="498AE221" w14:textId="77777777" w:rsidR="00040D9D" w:rsidRPr="00060A73" w:rsidRDefault="00040D9D" w:rsidP="00A05CE1">
      <w:pPr>
        <w:numPr>
          <w:ilvl w:val="0"/>
          <w:numId w:val="3"/>
        </w:numPr>
        <w:tabs>
          <w:tab w:val="left" w:pos="567"/>
          <w:tab w:val="left" w:pos="3500"/>
          <w:tab w:val="left" w:pos="8505"/>
        </w:tabs>
        <w:ind w:right="-1"/>
        <w:rPr>
          <w:rFonts w:ascii="Arial" w:hAnsi="Arial"/>
          <w:sz w:val="22"/>
          <w:lang w:val="en-GB"/>
        </w:rPr>
      </w:pPr>
      <w:r w:rsidRPr="00060A73">
        <w:rPr>
          <w:rFonts w:ascii="Arial" w:hAnsi="Arial"/>
          <w:sz w:val="22"/>
          <w:lang w:val="en-GB"/>
        </w:rPr>
        <w:t>Photograph – any size, any subject</w:t>
      </w:r>
    </w:p>
    <w:p w14:paraId="498AE222" w14:textId="77777777" w:rsidR="00040D9D" w:rsidRDefault="00040D9D" w:rsidP="00A05CE1">
      <w:pPr>
        <w:numPr>
          <w:ilvl w:val="0"/>
          <w:numId w:val="3"/>
        </w:numPr>
        <w:tabs>
          <w:tab w:val="left" w:pos="567"/>
          <w:tab w:val="left" w:pos="3500"/>
          <w:tab w:val="left" w:pos="8505"/>
        </w:tabs>
        <w:ind w:right="-1"/>
        <w:rPr>
          <w:rFonts w:ascii="Arial" w:hAnsi="Arial"/>
          <w:sz w:val="22"/>
          <w:lang w:val="en-GB"/>
        </w:rPr>
      </w:pPr>
      <w:r w:rsidRPr="00060A73">
        <w:rPr>
          <w:rFonts w:ascii="Arial" w:hAnsi="Arial"/>
          <w:sz w:val="22"/>
          <w:lang w:val="en-GB"/>
        </w:rPr>
        <w:t>Picture – any medium – maximum 1m overall</w:t>
      </w:r>
    </w:p>
    <w:p w14:paraId="498AE223" w14:textId="07A2A905" w:rsidR="00F25B83" w:rsidRDefault="00C91A98" w:rsidP="00A05CE1">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Craft item suitable as a gift</w:t>
      </w:r>
    </w:p>
    <w:p w14:paraId="498AE224" w14:textId="77777777" w:rsidR="00292B16" w:rsidRPr="00060A73" w:rsidRDefault="000B4E95" w:rsidP="00A05CE1">
      <w:pPr>
        <w:numPr>
          <w:ilvl w:val="0"/>
          <w:numId w:val="3"/>
        </w:numPr>
        <w:tabs>
          <w:tab w:val="left" w:pos="567"/>
          <w:tab w:val="left" w:pos="3500"/>
          <w:tab w:val="left" w:pos="8505"/>
        </w:tabs>
        <w:ind w:right="-1"/>
        <w:rPr>
          <w:rFonts w:ascii="Arial" w:hAnsi="Arial"/>
          <w:sz w:val="22"/>
          <w:lang w:val="en-GB"/>
        </w:rPr>
      </w:pPr>
      <w:r>
        <w:rPr>
          <w:rFonts w:ascii="Arial" w:hAnsi="Arial"/>
          <w:sz w:val="22"/>
          <w:lang w:val="en-GB"/>
        </w:rPr>
        <w:t>Any other craft item</w:t>
      </w:r>
    </w:p>
    <w:p w14:paraId="498AE225" w14:textId="77777777" w:rsidR="000B4E95" w:rsidRPr="00A420D4" w:rsidRDefault="000B4E95" w:rsidP="000B4E95">
      <w:pPr>
        <w:numPr>
          <w:ilvl w:val="0"/>
          <w:numId w:val="3"/>
        </w:numPr>
        <w:tabs>
          <w:tab w:val="left" w:pos="567"/>
          <w:tab w:val="left" w:pos="3500"/>
          <w:tab w:val="left" w:pos="8505"/>
        </w:tabs>
        <w:ind w:right="-1"/>
        <w:rPr>
          <w:rFonts w:ascii="Arial" w:hAnsi="Arial"/>
          <w:sz w:val="22"/>
          <w:lang w:val="en-GB"/>
        </w:rPr>
      </w:pPr>
      <w:r>
        <w:rPr>
          <w:rFonts w:ascii="Arial" w:hAnsi="Arial"/>
          <w:b/>
          <w:sz w:val="22"/>
          <w:lang w:val="en-GB"/>
        </w:rPr>
        <w:t xml:space="preserve">ELLESMERE GARDEN CLUB SILVER JUBILEE </w:t>
      </w:r>
    </w:p>
    <w:p w14:paraId="498AE228" w14:textId="551635F9" w:rsidR="006B2000" w:rsidDel="001958DD" w:rsidRDefault="000B4E95" w:rsidP="000D7ECC">
      <w:pPr>
        <w:tabs>
          <w:tab w:val="left" w:pos="567"/>
          <w:tab w:val="left" w:pos="3500"/>
          <w:tab w:val="left" w:pos="8505"/>
        </w:tabs>
        <w:ind w:left="502" w:right="-1"/>
        <w:rPr>
          <w:del w:id="2" w:author="Katharine Mackrill" w:date="2020-02-16T11:17:00Z"/>
          <w:rFonts w:ascii="Arial" w:hAnsi="Arial"/>
          <w:b/>
          <w:sz w:val="18"/>
          <w:szCs w:val="22"/>
          <w:lang w:val="en-GB"/>
        </w:rPr>
      </w:pPr>
      <w:r>
        <w:rPr>
          <w:rFonts w:ascii="Arial" w:hAnsi="Arial"/>
          <w:b/>
          <w:sz w:val="22"/>
          <w:lang w:val="en-GB"/>
        </w:rPr>
        <w:t xml:space="preserve">SALVER </w:t>
      </w:r>
      <w:r>
        <w:rPr>
          <w:rFonts w:ascii="Arial" w:hAnsi="Arial"/>
          <w:sz w:val="22"/>
          <w:lang w:val="en-GB"/>
        </w:rPr>
        <w:t>– Master</w:t>
      </w:r>
      <w:r w:rsidR="00F4581C">
        <w:rPr>
          <w:rFonts w:ascii="Arial" w:hAnsi="Arial"/>
          <w:sz w:val="22"/>
          <w:lang w:val="en-GB"/>
        </w:rPr>
        <w:t xml:space="preserve"> </w:t>
      </w:r>
      <w:r w:rsidR="00E14E82">
        <w:rPr>
          <w:rFonts w:ascii="Arial" w:hAnsi="Arial"/>
          <w:sz w:val="22"/>
          <w:lang w:val="en-GB"/>
        </w:rPr>
        <w:t>Cook</w:t>
      </w:r>
      <w:r>
        <w:rPr>
          <w:rFonts w:ascii="Arial" w:hAnsi="Arial"/>
          <w:sz w:val="22"/>
          <w:lang w:val="en-GB"/>
        </w:rPr>
        <w:t xml:space="preserve"> Challenge.  </w:t>
      </w:r>
      <w:r w:rsidR="00C91A98">
        <w:rPr>
          <w:rFonts w:ascii="Arial" w:hAnsi="Arial"/>
          <w:sz w:val="22"/>
          <w:lang w:val="en-GB"/>
        </w:rPr>
        <w:t>One special occasion cake.</w:t>
      </w:r>
    </w:p>
    <w:p w14:paraId="15BA3361" w14:textId="77777777" w:rsidR="000D7ECC" w:rsidRDefault="000D7ECC" w:rsidP="00A05CE1">
      <w:pPr>
        <w:tabs>
          <w:tab w:val="left" w:pos="567"/>
          <w:tab w:val="left" w:pos="3500"/>
          <w:tab w:val="left" w:pos="8505"/>
        </w:tabs>
        <w:ind w:right="-1"/>
        <w:jc w:val="center"/>
        <w:rPr>
          <w:rFonts w:ascii="Arial" w:hAnsi="Arial"/>
          <w:b/>
          <w:sz w:val="18"/>
          <w:szCs w:val="22"/>
          <w:lang w:val="en-GB"/>
        </w:rPr>
      </w:pPr>
    </w:p>
    <w:p w14:paraId="16BF07C3" w14:textId="77777777" w:rsidR="000D7ECC" w:rsidRDefault="000D7ECC" w:rsidP="00A05CE1">
      <w:pPr>
        <w:tabs>
          <w:tab w:val="left" w:pos="567"/>
          <w:tab w:val="left" w:pos="3500"/>
          <w:tab w:val="left" w:pos="8505"/>
        </w:tabs>
        <w:ind w:right="-1"/>
        <w:jc w:val="center"/>
        <w:rPr>
          <w:rFonts w:ascii="Arial" w:hAnsi="Arial"/>
          <w:b/>
          <w:sz w:val="18"/>
          <w:szCs w:val="22"/>
          <w:lang w:val="en-GB"/>
        </w:rPr>
      </w:pPr>
    </w:p>
    <w:p w14:paraId="5123FD58" w14:textId="77777777" w:rsidR="000D7ECC" w:rsidRDefault="000D7ECC" w:rsidP="00A05CE1">
      <w:pPr>
        <w:tabs>
          <w:tab w:val="left" w:pos="567"/>
          <w:tab w:val="left" w:pos="3500"/>
          <w:tab w:val="left" w:pos="8505"/>
        </w:tabs>
        <w:ind w:right="-1"/>
        <w:jc w:val="center"/>
        <w:rPr>
          <w:rFonts w:ascii="Arial" w:hAnsi="Arial"/>
          <w:b/>
          <w:sz w:val="18"/>
          <w:szCs w:val="22"/>
          <w:lang w:val="en-GB"/>
        </w:rPr>
      </w:pPr>
    </w:p>
    <w:p w14:paraId="498AE229" w14:textId="3999822E" w:rsidR="00064328" w:rsidRPr="00A22B05" w:rsidRDefault="00064328" w:rsidP="00A05CE1">
      <w:pPr>
        <w:tabs>
          <w:tab w:val="left" w:pos="567"/>
          <w:tab w:val="left" w:pos="3500"/>
          <w:tab w:val="left" w:pos="8505"/>
        </w:tabs>
        <w:ind w:right="-1"/>
        <w:jc w:val="center"/>
        <w:rPr>
          <w:rFonts w:ascii="Arial" w:hAnsi="Arial"/>
          <w:b/>
          <w:sz w:val="22"/>
          <w:szCs w:val="22"/>
          <w:lang w:val="en-GB"/>
        </w:rPr>
      </w:pPr>
      <w:r w:rsidRPr="00A22B05">
        <w:rPr>
          <w:rFonts w:ascii="Arial" w:hAnsi="Arial"/>
          <w:b/>
          <w:sz w:val="22"/>
          <w:szCs w:val="22"/>
          <w:lang w:val="en-GB"/>
        </w:rPr>
        <w:lastRenderedPageBreak/>
        <w:t>GENERAL ADVICE</w:t>
      </w:r>
    </w:p>
    <w:p w14:paraId="498AE22A" w14:textId="77777777" w:rsidR="00064328" w:rsidRPr="00A22B05" w:rsidRDefault="00064328" w:rsidP="00A05CE1">
      <w:pPr>
        <w:tabs>
          <w:tab w:val="left" w:pos="567"/>
          <w:tab w:val="left" w:pos="3500"/>
          <w:tab w:val="left" w:pos="8505"/>
        </w:tabs>
        <w:ind w:right="-1"/>
        <w:jc w:val="center"/>
        <w:rPr>
          <w:rFonts w:ascii="Arial" w:hAnsi="Arial"/>
          <w:b/>
          <w:sz w:val="22"/>
          <w:szCs w:val="22"/>
          <w:lang w:val="en-GB"/>
        </w:rPr>
      </w:pPr>
    </w:p>
    <w:p w14:paraId="498AE22B" w14:textId="77777777" w:rsidR="00064328" w:rsidRPr="00A22B05" w:rsidRDefault="00064328" w:rsidP="00A05CE1">
      <w:pPr>
        <w:tabs>
          <w:tab w:val="left" w:pos="567"/>
          <w:tab w:val="left" w:pos="3500"/>
          <w:tab w:val="left" w:pos="8505"/>
        </w:tabs>
        <w:ind w:right="-1"/>
        <w:rPr>
          <w:rFonts w:ascii="Arial" w:hAnsi="Arial"/>
          <w:bCs/>
          <w:sz w:val="22"/>
          <w:szCs w:val="22"/>
          <w:lang w:val="en-GB"/>
        </w:rPr>
      </w:pPr>
      <w:r w:rsidRPr="00A22B05">
        <w:rPr>
          <w:rFonts w:ascii="Arial" w:hAnsi="Arial"/>
          <w:bCs/>
          <w:sz w:val="22"/>
          <w:szCs w:val="22"/>
          <w:lang w:val="en-GB"/>
        </w:rPr>
        <w:t>Each exhibit should be staged as attractively as possible and be clean.  The appearance of all fruit is enhanced by bloom – therefore handle carefully.</w:t>
      </w:r>
    </w:p>
    <w:p w14:paraId="498AE22C" w14:textId="77777777" w:rsidR="00064328" w:rsidRPr="00A22B05" w:rsidRDefault="00064328" w:rsidP="00A05CE1">
      <w:pPr>
        <w:tabs>
          <w:tab w:val="left" w:pos="567"/>
          <w:tab w:val="left" w:pos="3500"/>
          <w:tab w:val="left" w:pos="8505"/>
        </w:tabs>
        <w:ind w:right="-1"/>
        <w:rPr>
          <w:rFonts w:ascii="Arial" w:hAnsi="Arial"/>
          <w:bCs/>
          <w:sz w:val="22"/>
          <w:szCs w:val="22"/>
          <w:lang w:val="en-GB"/>
        </w:rPr>
      </w:pPr>
    </w:p>
    <w:p w14:paraId="498AE22D" w14:textId="77777777" w:rsidR="00064328" w:rsidRPr="00A22B05" w:rsidRDefault="00064328" w:rsidP="00A05CE1">
      <w:pPr>
        <w:tabs>
          <w:tab w:val="left" w:pos="567"/>
          <w:tab w:val="left" w:pos="3500"/>
          <w:tab w:val="left" w:pos="8505"/>
        </w:tabs>
        <w:ind w:right="-1"/>
        <w:rPr>
          <w:rFonts w:ascii="Arial" w:hAnsi="Arial"/>
          <w:bCs/>
          <w:sz w:val="22"/>
          <w:szCs w:val="22"/>
          <w:lang w:val="en-GB"/>
        </w:rPr>
      </w:pPr>
      <w:r w:rsidRPr="00A22B05">
        <w:rPr>
          <w:rFonts w:ascii="Arial" w:hAnsi="Arial"/>
          <w:bCs/>
          <w:sz w:val="22"/>
          <w:szCs w:val="22"/>
          <w:lang w:val="en-GB"/>
        </w:rPr>
        <w:t>All vegetables should be carefully prepared, roots washed gently in water.  Never prepare exhibits on the show bench, except for floral art.  Pay attention to the condition, colour, freshness, cleanliness, tenderness of the exhibit, and make sure it is free from blemish or disease.  The size should be taken into account, neither too big nor too small.  When showing several items of the same variety, they should be uniform in size etc whenever possible.</w:t>
      </w:r>
    </w:p>
    <w:p w14:paraId="498AE230" w14:textId="77777777" w:rsidR="00064328" w:rsidRPr="00A22B05" w:rsidRDefault="00064328" w:rsidP="00A05CE1">
      <w:pPr>
        <w:tabs>
          <w:tab w:val="left" w:pos="567"/>
          <w:tab w:val="left" w:pos="3500"/>
          <w:tab w:val="left" w:pos="8505"/>
        </w:tabs>
        <w:ind w:right="-1"/>
        <w:rPr>
          <w:rFonts w:ascii="Arial" w:hAnsi="Arial"/>
          <w:bCs/>
          <w:sz w:val="22"/>
          <w:szCs w:val="22"/>
          <w:lang w:val="en-GB"/>
        </w:rPr>
      </w:pPr>
    </w:p>
    <w:p w14:paraId="498AE231" w14:textId="2738195C" w:rsidR="00064328" w:rsidRPr="00A22B05" w:rsidRDefault="00064328" w:rsidP="00A05CE1">
      <w:pPr>
        <w:tabs>
          <w:tab w:val="left" w:pos="567"/>
          <w:tab w:val="left" w:pos="3500"/>
          <w:tab w:val="left" w:pos="8505"/>
        </w:tabs>
        <w:ind w:right="-1"/>
        <w:rPr>
          <w:rFonts w:ascii="Arial" w:hAnsi="Arial" w:cs="Arial"/>
          <w:bCs/>
          <w:sz w:val="22"/>
          <w:szCs w:val="22"/>
        </w:rPr>
      </w:pPr>
      <w:r w:rsidRPr="00A22B05">
        <w:rPr>
          <w:rFonts w:ascii="Arial" w:hAnsi="Arial" w:cs="Arial"/>
          <w:bCs/>
          <w:sz w:val="22"/>
          <w:szCs w:val="22"/>
        </w:rPr>
        <w:t>Further hints on preparation of exhibits can be found in the RHS 'Horticultural Show Handbook' and the WI book 'On with the Show'.  The Ellesmere Garden Club Show Secretary has copies of both and will be pleased to assist with queries.</w:t>
      </w:r>
    </w:p>
    <w:p w14:paraId="2E319FE9" w14:textId="40D07E0B" w:rsidR="00BF2850" w:rsidRPr="00A22B05" w:rsidRDefault="00BF2850" w:rsidP="00A05CE1">
      <w:pPr>
        <w:tabs>
          <w:tab w:val="left" w:pos="567"/>
          <w:tab w:val="left" w:pos="3500"/>
          <w:tab w:val="left" w:pos="8505"/>
        </w:tabs>
        <w:ind w:right="-1"/>
        <w:rPr>
          <w:sz w:val="22"/>
          <w:szCs w:val="22"/>
          <w:lang w:val="en-GB"/>
        </w:rPr>
      </w:pPr>
    </w:p>
    <w:p w14:paraId="498AE235" w14:textId="77777777" w:rsidR="00C453BF" w:rsidRPr="00A22B05" w:rsidRDefault="00C453BF" w:rsidP="00C453BF">
      <w:pPr>
        <w:tabs>
          <w:tab w:val="left" w:pos="567"/>
          <w:tab w:val="left" w:pos="3500"/>
          <w:tab w:val="left" w:pos="8505"/>
        </w:tabs>
        <w:ind w:right="-1"/>
        <w:rPr>
          <w:rFonts w:ascii="Arial" w:hAnsi="Arial"/>
          <w:sz w:val="22"/>
          <w:szCs w:val="22"/>
          <w:lang w:val="en-GB"/>
        </w:rPr>
      </w:pPr>
    </w:p>
    <w:p w14:paraId="498AE236" w14:textId="77777777" w:rsidR="00412B7E" w:rsidRPr="00A22B05" w:rsidRDefault="00412B7E" w:rsidP="00C453BF">
      <w:pPr>
        <w:tabs>
          <w:tab w:val="left" w:pos="567"/>
          <w:tab w:val="left" w:pos="3500"/>
          <w:tab w:val="left" w:pos="8505"/>
        </w:tabs>
        <w:ind w:right="-1"/>
        <w:rPr>
          <w:rFonts w:ascii="Arial" w:hAnsi="Arial"/>
          <w:sz w:val="22"/>
          <w:szCs w:val="22"/>
          <w:lang w:val="en-GB"/>
        </w:rPr>
      </w:pPr>
    </w:p>
    <w:p w14:paraId="498AE237" w14:textId="1A42F0F5" w:rsidR="00CD7A82" w:rsidRPr="00A22B05" w:rsidRDefault="00342120" w:rsidP="00C453BF">
      <w:pPr>
        <w:tabs>
          <w:tab w:val="left" w:pos="567"/>
          <w:tab w:val="left" w:pos="3500"/>
          <w:tab w:val="left" w:pos="8505"/>
        </w:tabs>
        <w:ind w:right="-1"/>
        <w:jc w:val="center"/>
        <w:rPr>
          <w:rFonts w:ascii="Arial" w:hAnsi="Arial"/>
          <w:sz w:val="22"/>
          <w:szCs w:val="22"/>
          <w:lang w:val="en-GB"/>
        </w:rPr>
      </w:pPr>
      <w:r w:rsidRPr="00A22B05">
        <w:rPr>
          <w:rFonts w:ascii="Arial" w:hAnsi="Arial"/>
          <w:sz w:val="22"/>
          <w:szCs w:val="22"/>
          <w:lang w:val="en-GB"/>
        </w:rPr>
        <w:t xml:space="preserve">Recipe for </w:t>
      </w:r>
      <w:r w:rsidR="00C763AC" w:rsidRPr="00A22B05">
        <w:rPr>
          <w:rFonts w:ascii="Arial" w:hAnsi="Arial"/>
          <w:sz w:val="22"/>
          <w:szCs w:val="22"/>
          <w:lang w:val="en-GB"/>
        </w:rPr>
        <w:t>Lemon Drizzle Cake</w:t>
      </w:r>
      <w:r w:rsidRPr="00A22B05">
        <w:rPr>
          <w:rFonts w:ascii="Arial" w:hAnsi="Arial"/>
          <w:sz w:val="22"/>
          <w:szCs w:val="22"/>
          <w:lang w:val="en-GB"/>
        </w:rPr>
        <w:t xml:space="preserve"> – Class 5</w:t>
      </w:r>
      <w:r w:rsidR="00934575" w:rsidRPr="00A22B05">
        <w:rPr>
          <w:rFonts w:ascii="Arial" w:hAnsi="Arial"/>
          <w:sz w:val="22"/>
          <w:szCs w:val="22"/>
          <w:lang w:val="en-GB"/>
        </w:rPr>
        <w:t>8</w:t>
      </w:r>
    </w:p>
    <w:p w14:paraId="498AE238" w14:textId="77777777" w:rsidR="00934575" w:rsidRPr="00A22B05" w:rsidRDefault="00934575" w:rsidP="00C453BF">
      <w:pPr>
        <w:tabs>
          <w:tab w:val="left" w:pos="567"/>
          <w:tab w:val="left" w:pos="3500"/>
          <w:tab w:val="left" w:pos="8505"/>
        </w:tabs>
        <w:ind w:right="-1"/>
        <w:jc w:val="center"/>
        <w:rPr>
          <w:rFonts w:ascii="Arial" w:hAnsi="Arial"/>
          <w:sz w:val="22"/>
          <w:szCs w:val="22"/>
          <w:lang w:val="en-GB"/>
        </w:rPr>
      </w:pPr>
    </w:p>
    <w:p w14:paraId="498AE239" w14:textId="5452E505" w:rsidR="00C453BF" w:rsidRPr="00A22B05" w:rsidRDefault="00C453BF" w:rsidP="00A05CE1">
      <w:pPr>
        <w:tabs>
          <w:tab w:val="left" w:pos="3500"/>
        </w:tabs>
        <w:rPr>
          <w:rFonts w:ascii="Arial" w:hAnsi="Arial" w:cs="Arial"/>
          <w:b/>
          <w:sz w:val="22"/>
          <w:szCs w:val="22"/>
        </w:rPr>
      </w:pPr>
      <w:r w:rsidRPr="00A22B05">
        <w:rPr>
          <w:rFonts w:ascii="Arial" w:hAnsi="Arial" w:cs="Arial"/>
          <w:b/>
          <w:sz w:val="22"/>
          <w:szCs w:val="22"/>
        </w:rPr>
        <w:t>Ingredients</w:t>
      </w:r>
    </w:p>
    <w:p w14:paraId="4B1DA8AB" w14:textId="2EE43FD9" w:rsidR="00C763AC" w:rsidRPr="00A22B05" w:rsidRDefault="00C763AC" w:rsidP="00C763AC">
      <w:pPr>
        <w:pStyle w:val="NormalWeb"/>
        <w:rPr>
          <w:rFonts w:ascii="Arial" w:hAnsi="Arial" w:cs="Arial"/>
          <w:sz w:val="22"/>
          <w:szCs w:val="22"/>
        </w:rPr>
      </w:pPr>
      <w:r w:rsidRPr="00A22B05">
        <w:rPr>
          <w:rFonts w:ascii="Arial" w:hAnsi="Arial" w:cs="Arial"/>
          <w:sz w:val="22"/>
          <w:szCs w:val="22"/>
        </w:rPr>
        <w:t xml:space="preserve">225g unsalted butter, softened </w:t>
      </w:r>
      <w:r w:rsidRPr="00A22B05">
        <w:rPr>
          <w:rFonts w:ascii="Arial" w:hAnsi="Arial" w:cs="Arial"/>
          <w:sz w:val="22"/>
          <w:szCs w:val="22"/>
        </w:rPr>
        <w:br/>
        <w:t xml:space="preserve">225g caster sugar </w:t>
      </w:r>
      <w:r w:rsidRPr="00A22B05">
        <w:rPr>
          <w:rFonts w:ascii="Arial" w:hAnsi="Arial" w:cs="Arial"/>
          <w:sz w:val="22"/>
          <w:szCs w:val="22"/>
        </w:rPr>
        <w:br/>
        <w:t>4 eggs</w:t>
      </w:r>
      <w:r w:rsidRPr="00A22B05">
        <w:rPr>
          <w:rFonts w:ascii="Arial" w:hAnsi="Arial" w:cs="Arial"/>
          <w:sz w:val="22"/>
          <w:szCs w:val="22"/>
        </w:rPr>
        <w:br/>
        <w:t>finely grated zest 1 lemon</w:t>
      </w:r>
      <w:r w:rsidRPr="00A22B05">
        <w:rPr>
          <w:rFonts w:ascii="Arial" w:hAnsi="Arial" w:cs="Arial"/>
          <w:sz w:val="22"/>
          <w:szCs w:val="22"/>
        </w:rPr>
        <w:br/>
        <w:t xml:space="preserve">225g self-raising flour </w:t>
      </w:r>
    </w:p>
    <w:p w14:paraId="5B72CC60" w14:textId="05724246" w:rsidR="00C763AC" w:rsidRPr="00A22B05" w:rsidRDefault="00C763AC" w:rsidP="00C763AC">
      <w:pPr>
        <w:pStyle w:val="NormalWeb"/>
        <w:rPr>
          <w:rFonts w:ascii="Arial" w:hAnsi="Arial" w:cs="Arial"/>
          <w:sz w:val="22"/>
          <w:szCs w:val="22"/>
        </w:rPr>
      </w:pPr>
      <w:r w:rsidRPr="00A22B05">
        <w:rPr>
          <w:rFonts w:ascii="Arial" w:hAnsi="Arial" w:cs="Arial"/>
          <w:sz w:val="22"/>
          <w:szCs w:val="22"/>
        </w:rPr>
        <w:t>For the drizzle:</w:t>
      </w:r>
      <w:r w:rsidRPr="00A22B05">
        <w:rPr>
          <w:rFonts w:ascii="Arial" w:hAnsi="Arial" w:cs="Arial"/>
          <w:sz w:val="22"/>
          <w:szCs w:val="22"/>
        </w:rPr>
        <w:br/>
        <w:t>juice 1</w:t>
      </w:r>
      <w:r w:rsidRPr="00A22B05">
        <w:rPr>
          <w:rFonts w:ascii="Arial" w:hAnsi="Arial" w:cs="Arial"/>
          <w:sz w:val="22"/>
          <w:szCs w:val="22"/>
          <w:vertAlign w:val="superscript"/>
        </w:rPr>
        <w:t>1</w:t>
      </w:r>
      <w:r w:rsidRPr="00A22B05">
        <w:rPr>
          <w:rFonts w:ascii="Arial" w:hAnsi="Arial" w:cs="Arial"/>
          <w:sz w:val="22"/>
          <w:szCs w:val="22"/>
        </w:rPr>
        <w:t>/</w:t>
      </w:r>
      <w:r w:rsidRPr="00A22B05">
        <w:rPr>
          <w:rFonts w:ascii="Arial" w:hAnsi="Arial" w:cs="Arial"/>
          <w:sz w:val="22"/>
          <w:szCs w:val="22"/>
          <w:vertAlign w:val="subscript"/>
        </w:rPr>
        <w:t>2</w:t>
      </w:r>
      <w:r w:rsidRPr="00A22B05">
        <w:rPr>
          <w:rFonts w:ascii="Arial" w:hAnsi="Arial" w:cs="Arial"/>
          <w:sz w:val="22"/>
          <w:szCs w:val="22"/>
        </w:rPr>
        <w:t xml:space="preserve"> lemons</w:t>
      </w:r>
      <w:r w:rsidRPr="00A22B05">
        <w:rPr>
          <w:rFonts w:ascii="Arial" w:hAnsi="Arial" w:cs="Arial"/>
          <w:sz w:val="22"/>
          <w:szCs w:val="22"/>
        </w:rPr>
        <w:br/>
        <w:t xml:space="preserve">85g caster sugar </w:t>
      </w:r>
    </w:p>
    <w:p w14:paraId="0E50C728" w14:textId="4C34C48B" w:rsidR="00F81DD7" w:rsidRPr="00A22B05" w:rsidRDefault="009F314C" w:rsidP="00C763AC">
      <w:pPr>
        <w:pStyle w:val="NormalWeb"/>
        <w:rPr>
          <w:rFonts w:ascii="Arial" w:hAnsi="Arial" w:cs="Arial"/>
          <w:sz w:val="22"/>
          <w:szCs w:val="22"/>
        </w:rPr>
      </w:pPr>
      <w:r w:rsidRPr="00A22B05">
        <w:rPr>
          <w:rFonts w:ascii="Arial" w:hAnsi="Arial" w:cs="Arial"/>
          <w:sz w:val="22"/>
          <w:szCs w:val="22"/>
        </w:rPr>
        <w:t>2lb</w:t>
      </w:r>
      <w:r w:rsidR="00C763AC" w:rsidRPr="00A22B05">
        <w:rPr>
          <w:rFonts w:ascii="Arial" w:hAnsi="Arial" w:cs="Arial"/>
          <w:sz w:val="22"/>
          <w:szCs w:val="22"/>
        </w:rPr>
        <w:t>, 900g</w:t>
      </w:r>
      <w:r w:rsidR="00F81DD7" w:rsidRPr="00A22B05">
        <w:rPr>
          <w:rFonts w:ascii="Arial" w:hAnsi="Arial" w:cs="Arial"/>
          <w:sz w:val="22"/>
          <w:szCs w:val="22"/>
        </w:rPr>
        <w:t xml:space="preserve"> loaf tin</w:t>
      </w:r>
      <w:r w:rsidR="00D324E4" w:rsidRPr="00A22B05">
        <w:rPr>
          <w:rFonts w:ascii="Arial" w:hAnsi="Arial" w:cs="Arial"/>
          <w:sz w:val="22"/>
          <w:szCs w:val="22"/>
        </w:rPr>
        <w:t xml:space="preserve"> (8x21cm approx.)</w:t>
      </w:r>
    </w:p>
    <w:p w14:paraId="498AE240" w14:textId="2465E456" w:rsidR="00082F80" w:rsidRPr="00A22B05" w:rsidRDefault="00082F80" w:rsidP="00304A0B">
      <w:pPr>
        <w:tabs>
          <w:tab w:val="left" w:pos="284"/>
        </w:tabs>
        <w:rPr>
          <w:rFonts w:ascii="Arial" w:hAnsi="Arial" w:cs="Arial"/>
          <w:sz w:val="22"/>
          <w:szCs w:val="22"/>
        </w:rPr>
      </w:pPr>
    </w:p>
    <w:p w14:paraId="33570C52" w14:textId="77777777" w:rsidR="00B7036A" w:rsidRPr="00A22B05" w:rsidRDefault="00082F80" w:rsidP="00B7036A">
      <w:pPr>
        <w:tabs>
          <w:tab w:val="left" w:pos="284"/>
        </w:tabs>
        <w:rPr>
          <w:rFonts w:ascii="Arial" w:hAnsi="Arial" w:cs="Arial"/>
          <w:b/>
          <w:sz w:val="22"/>
          <w:szCs w:val="22"/>
        </w:rPr>
      </w:pPr>
      <w:r w:rsidRPr="00A22B05">
        <w:rPr>
          <w:rFonts w:ascii="Arial" w:hAnsi="Arial" w:cs="Arial"/>
          <w:b/>
          <w:sz w:val="22"/>
          <w:szCs w:val="22"/>
        </w:rPr>
        <w:t>Method</w:t>
      </w:r>
    </w:p>
    <w:p w14:paraId="77ECAB3C" w14:textId="77777777" w:rsidR="00D324E4" w:rsidRPr="00A22B05" w:rsidRDefault="00D324E4" w:rsidP="00D324E4">
      <w:pPr>
        <w:spacing w:before="100" w:beforeAutospacing="1" w:after="100" w:afterAutospacing="1"/>
        <w:rPr>
          <w:rFonts w:ascii="Arial" w:hAnsi="Arial" w:cs="Arial"/>
          <w:sz w:val="22"/>
          <w:szCs w:val="22"/>
          <w:lang w:val="en-GB" w:eastAsia="en-GB"/>
        </w:rPr>
      </w:pPr>
      <w:r w:rsidRPr="00A22B05">
        <w:rPr>
          <w:rFonts w:ascii="Arial" w:hAnsi="Arial" w:cs="Arial"/>
          <w:sz w:val="22"/>
          <w:szCs w:val="22"/>
          <w:lang w:val="en-GB" w:eastAsia="en-GB"/>
        </w:rPr>
        <w:t>Pre-heat oven to 180C/fan 160C/gas 4.</w:t>
      </w:r>
    </w:p>
    <w:p w14:paraId="4D722038" w14:textId="77777777" w:rsidR="00D324E4" w:rsidRPr="00A22B05" w:rsidRDefault="00D324E4" w:rsidP="00D324E4">
      <w:pPr>
        <w:rPr>
          <w:rFonts w:ascii="Arial" w:hAnsi="Arial" w:cs="Arial"/>
          <w:sz w:val="22"/>
          <w:szCs w:val="22"/>
          <w:lang w:val="en-GB" w:eastAsia="en-GB"/>
        </w:rPr>
      </w:pPr>
      <w:r w:rsidRPr="00A22B05">
        <w:rPr>
          <w:rFonts w:ascii="Arial" w:hAnsi="Arial" w:cs="Arial"/>
          <w:sz w:val="22"/>
          <w:szCs w:val="22"/>
          <w:lang w:val="en-GB" w:eastAsia="en-GB"/>
        </w:rPr>
        <w:t>Beat together the butter and sugar until pale and creamy, then add the eggs, one at a time, slowly mixing through. Sift in the flour, then add the lemon zest and mix until well combined.</w:t>
      </w:r>
    </w:p>
    <w:p w14:paraId="2E4AF543" w14:textId="0D9805EF" w:rsidR="00D324E4" w:rsidRPr="00A22B05" w:rsidRDefault="00D324E4" w:rsidP="00D324E4">
      <w:pPr>
        <w:rPr>
          <w:rFonts w:ascii="Arial" w:hAnsi="Arial" w:cs="Arial"/>
          <w:sz w:val="22"/>
          <w:szCs w:val="22"/>
          <w:lang w:val="en-GB" w:eastAsia="en-GB"/>
        </w:rPr>
      </w:pPr>
      <w:r w:rsidRPr="00A22B05">
        <w:rPr>
          <w:rFonts w:ascii="Arial" w:hAnsi="Arial" w:cs="Arial"/>
          <w:sz w:val="22"/>
          <w:szCs w:val="22"/>
          <w:lang w:val="en-GB" w:eastAsia="en-GB"/>
        </w:rPr>
        <w:t xml:space="preserve">Line a loaf tin with greaseproof paper, do not use a liner. Spoon in the mixture and level the top with a spoon. </w:t>
      </w:r>
    </w:p>
    <w:p w14:paraId="0CAFDAEB" w14:textId="448D680C" w:rsidR="00D324E4" w:rsidRPr="00A22B05" w:rsidRDefault="00D324E4" w:rsidP="00D324E4">
      <w:pPr>
        <w:spacing w:before="100" w:beforeAutospacing="1" w:after="100" w:afterAutospacing="1"/>
        <w:rPr>
          <w:rFonts w:ascii="Arial" w:hAnsi="Arial" w:cs="Arial"/>
          <w:sz w:val="22"/>
          <w:szCs w:val="22"/>
          <w:lang w:val="en-GB" w:eastAsia="en-GB"/>
        </w:rPr>
      </w:pPr>
      <w:r w:rsidRPr="00A22B05">
        <w:rPr>
          <w:rFonts w:ascii="Arial" w:hAnsi="Arial" w:cs="Arial"/>
          <w:sz w:val="22"/>
          <w:szCs w:val="22"/>
          <w:lang w:val="en-GB" w:eastAsia="en-GB"/>
        </w:rPr>
        <w:t>Bake for 45</w:t>
      </w:r>
      <w:r w:rsidR="007005F8" w:rsidRPr="00A22B05">
        <w:rPr>
          <w:rFonts w:ascii="Arial" w:hAnsi="Arial" w:cs="Arial"/>
          <w:sz w:val="22"/>
          <w:szCs w:val="22"/>
          <w:lang w:val="en-GB" w:eastAsia="en-GB"/>
        </w:rPr>
        <w:t>–</w:t>
      </w:r>
      <w:r w:rsidRPr="00A22B05">
        <w:rPr>
          <w:rFonts w:ascii="Arial" w:hAnsi="Arial" w:cs="Arial"/>
          <w:sz w:val="22"/>
          <w:szCs w:val="22"/>
          <w:lang w:val="en-GB" w:eastAsia="en-GB"/>
        </w:rPr>
        <w:t xml:space="preserve">50 mins until a thin skewer inserted into the centre of the cake comes out clean. While the cake is cooling in its tin, mix together the lemon juice and sugar to make the drizzle. </w:t>
      </w:r>
      <w:r w:rsidRPr="00A22B05">
        <w:rPr>
          <w:rFonts w:ascii="Arial" w:hAnsi="Arial" w:cs="Arial"/>
          <w:sz w:val="22"/>
          <w:szCs w:val="22"/>
          <w:lang w:val="en-GB" w:eastAsia="en-GB"/>
        </w:rPr>
        <w:br/>
      </w:r>
      <w:r w:rsidRPr="00A22B05">
        <w:rPr>
          <w:rFonts w:ascii="Arial" w:hAnsi="Arial" w:cs="Arial"/>
          <w:sz w:val="22"/>
          <w:szCs w:val="22"/>
          <w:lang w:val="en-GB" w:eastAsia="en-GB"/>
        </w:rPr>
        <w:br/>
        <w:t>Prick the warm cake all over with a skewer or fork, then pour over the drizzle – the juice will sink in and the sugar will form a lovely, crisp topping. Leave in the tin until completely cool, then remove.</w:t>
      </w:r>
    </w:p>
    <w:p w14:paraId="498AE24C" w14:textId="77777777" w:rsidR="00304A0B" w:rsidRPr="00A22B05" w:rsidRDefault="00304A0B" w:rsidP="00304A0B">
      <w:pPr>
        <w:tabs>
          <w:tab w:val="left" w:pos="284"/>
        </w:tabs>
        <w:rPr>
          <w:rFonts w:ascii="Arial" w:hAnsi="Arial" w:cs="Arial"/>
          <w:sz w:val="22"/>
          <w:szCs w:val="22"/>
        </w:rPr>
      </w:pPr>
    </w:p>
    <w:p w14:paraId="498AE24D" w14:textId="77777777" w:rsidR="00304A0B" w:rsidRPr="00A22B05" w:rsidRDefault="00304A0B" w:rsidP="00304A0B">
      <w:pPr>
        <w:tabs>
          <w:tab w:val="left" w:pos="284"/>
        </w:tabs>
        <w:rPr>
          <w:rFonts w:ascii="Arial" w:hAnsi="Arial" w:cs="Arial"/>
          <w:sz w:val="22"/>
          <w:szCs w:val="22"/>
        </w:rPr>
      </w:pPr>
    </w:p>
    <w:p w14:paraId="498AE24E" w14:textId="77777777" w:rsidR="00304A0B" w:rsidRPr="00A22B05" w:rsidRDefault="00304A0B" w:rsidP="00304A0B">
      <w:pPr>
        <w:tabs>
          <w:tab w:val="left" w:pos="284"/>
        </w:tabs>
        <w:rPr>
          <w:rFonts w:ascii="Arial" w:hAnsi="Arial" w:cs="Arial"/>
          <w:sz w:val="22"/>
          <w:szCs w:val="22"/>
        </w:rPr>
      </w:pPr>
    </w:p>
    <w:p w14:paraId="498AE24F" w14:textId="77777777" w:rsidR="00304A0B" w:rsidRPr="00A22B05" w:rsidRDefault="00304A0B" w:rsidP="00304A0B">
      <w:pPr>
        <w:tabs>
          <w:tab w:val="left" w:pos="284"/>
        </w:tabs>
        <w:rPr>
          <w:rFonts w:ascii="Arial" w:hAnsi="Arial" w:cs="Arial"/>
          <w:sz w:val="22"/>
          <w:szCs w:val="22"/>
        </w:rPr>
      </w:pPr>
    </w:p>
    <w:p w14:paraId="498AE250" w14:textId="77777777" w:rsidR="00304A0B" w:rsidRPr="00A22B05" w:rsidRDefault="00304A0B" w:rsidP="00304A0B">
      <w:pPr>
        <w:tabs>
          <w:tab w:val="left" w:pos="284"/>
        </w:tabs>
        <w:rPr>
          <w:rFonts w:ascii="Arial" w:hAnsi="Arial" w:cs="Arial"/>
          <w:sz w:val="22"/>
          <w:szCs w:val="22"/>
        </w:rPr>
      </w:pPr>
    </w:p>
    <w:p w14:paraId="498AE251" w14:textId="77777777" w:rsidR="00304A0B" w:rsidRPr="00A22B05" w:rsidRDefault="00304A0B" w:rsidP="00304A0B">
      <w:pPr>
        <w:tabs>
          <w:tab w:val="left" w:pos="284"/>
        </w:tabs>
        <w:rPr>
          <w:rFonts w:ascii="Arial" w:hAnsi="Arial" w:cs="Arial"/>
          <w:sz w:val="22"/>
          <w:szCs w:val="22"/>
        </w:rPr>
      </w:pPr>
    </w:p>
    <w:p w14:paraId="498AE252" w14:textId="77777777" w:rsidR="00304A0B" w:rsidRPr="00A22B05" w:rsidRDefault="00304A0B" w:rsidP="00304A0B">
      <w:pPr>
        <w:tabs>
          <w:tab w:val="left" w:pos="567"/>
          <w:tab w:val="left" w:pos="3500"/>
          <w:tab w:val="left" w:pos="8505"/>
        </w:tabs>
        <w:ind w:right="-1"/>
        <w:jc w:val="center"/>
        <w:rPr>
          <w:rFonts w:ascii="Arial" w:hAnsi="Arial"/>
          <w:sz w:val="22"/>
          <w:szCs w:val="22"/>
          <w:lang w:val="en-GB"/>
        </w:rPr>
      </w:pPr>
      <w:r w:rsidRPr="00A22B05">
        <w:rPr>
          <w:rFonts w:ascii="Arial" w:hAnsi="Arial"/>
          <w:sz w:val="22"/>
          <w:szCs w:val="22"/>
          <w:lang w:val="en-GB"/>
        </w:rPr>
        <w:t xml:space="preserve">For further copies of the schedule and entry form go to </w:t>
      </w:r>
      <w:hyperlink r:id="rId7" w:history="1">
        <w:r w:rsidRPr="00A22B05">
          <w:rPr>
            <w:rStyle w:val="Hyperlink"/>
            <w:rFonts w:ascii="Arial" w:hAnsi="Arial"/>
            <w:sz w:val="22"/>
            <w:szCs w:val="22"/>
            <w:lang w:val="en-GB"/>
          </w:rPr>
          <w:t>www.ellesmeregardenclub.co.uk</w:t>
        </w:r>
      </w:hyperlink>
    </w:p>
    <w:p w14:paraId="498AE253" w14:textId="7DE5344D" w:rsidR="005E6A7E" w:rsidRPr="00A22B05" w:rsidRDefault="004A4805" w:rsidP="00304A0B">
      <w:pPr>
        <w:tabs>
          <w:tab w:val="left" w:pos="567"/>
          <w:tab w:val="left" w:pos="3500"/>
          <w:tab w:val="left" w:pos="8505"/>
        </w:tabs>
        <w:ind w:right="-1"/>
        <w:jc w:val="center"/>
        <w:rPr>
          <w:rFonts w:ascii="Arial" w:hAnsi="Arial" w:cs="Arial"/>
          <w:b/>
          <w:sz w:val="22"/>
          <w:szCs w:val="22"/>
        </w:rPr>
      </w:pPr>
      <w:r w:rsidRPr="00A22B05">
        <w:rPr>
          <w:rFonts w:ascii="Arial" w:hAnsi="Arial" w:cs="Arial"/>
          <w:b/>
          <w:sz w:val="22"/>
          <w:szCs w:val="22"/>
        </w:rPr>
        <w:br/>
      </w:r>
    </w:p>
    <w:p w14:paraId="5D147358" w14:textId="77777777" w:rsidR="005E6A7E" w:rsidRDefault="005E6A7E">
      <w:pPr>
        <w:rPr>
          <w:rFonts w:ascii="Arial" w:hAnsi="Arial" w:cs="Arial"/>
          <w:b/>
          <w:sz w:val="18"/>
          <w:szCs w:val="18"/>
        </w:rPr>
      </w:pPr>
      <w:r>
        <w:rPr>
          <w:rFonts w:ascii="Arial" w:hAnsi="Arial" w:cs="Arial"/>
          <w:b/>
          <w:sz w:val="18"/>
          <w:szCs w:val="18"/>
        </w:rPr>
        <w:br w:type="page"/>
      </w:r>
    </w:p>
    <w:p w14:paraId="69E7D50D" w14:textId="77777777" w:rsidR="00304A0B" w:rsidRDefault="00304A0B" w:rsidP="00304A0B">
      <w:pPr>
        <w:tabs>
          <w:tab w:val="left" w:pos="567"/>
          <w:tab w:val="left" w:pos="3500"/>
          <w:tab w:val="left" w:pos="8505"/>
        </w:tabs>
        <w:ind w:right="-1"/>
        <w:jc w:val="center"/>
        <w:rPr>
          <w:rFonts w:ascii="Arial" w:hAnsi="Arial" w:cs="Arial"/>
          <w:b/>
          <w:sz w:val="18"/>
          <w:szCs w:val="18"/>
        </w:rPr>
      </w:pPr>
    </w:p>
    <w:p w14:paraId="498AE25B" w14:textId="07ACEF75" w:rsidR="006234BD" w:rsidRPr="00E14F80" w:rsidRDefault="006234BD" w:rsidP="00082F80">
      <w:pPr>
        <w:tabs>
          <w:tab w:val="left" w:pos="3500"/>
        </w:tabs>
        <w:jc w:val="center"/>
        <w:rPr>
          <w:rFonts w:ascii="Arial" w:hAnsi="Arial" w:cs="Arial"/>
          <w:vanish/>
          <w:sz w:val="16"/>
          <w:szCs w:val="16"/>
          <w:lang w:val="en-GB" w:eastAsia="en-GB"/>
        </w:rPr>
      </w:pPr>
    </w:p>
    <w:p w14:paraId="498AE25C" w14:textId="77777777" w:rsidR="00040D9D" w:rsidRPr="00662174" w:rsidRDefault="00081D97" w:rsidP="00082F80">
      <w:pPr>
        <w:pStyle w:val="Heading1"/>
        <w:tabs>
          <w:tab w:val="left" w:pos="3500"/>
          <w:tab w:val="left" w:pos="6300"/>
        </w:tabs>
        <w:ind w:right="-1"/>
        <w:rPr>
          <w:sz w:val="22"/>
          <w:szCs w:val="22"/>
        </w:rPr>
      </w:pPr>
      <w:r w:rsidRPr="00662174">
        <w:rPr>
          <w:sz w:val="22"/>
          <w:szCs w:val="22"/>
        </w:rPr>
        <w:t>P</w:t>
      </w:r>
      <w:r w:rsidR="00040D9D" w:rsidRPr="00662174">
        <w:rPr>
          <w:sz w:val="22"/>
          <w:szCs w:val="22"/>
        </w:rPr>
        <w:t>RIZES AND TROPHIES</w:t>
      </w:r>
    </w:p>
    <w:p w14:paraId="498AE25D" w14:textId="77777777" w:rsidR="00040D9D" w:rsidRPr="00934575" w:rsidRDefault="00040D9D" w:rsidP="00A05CE1">
      <w:pPr>
        <w:tabs>
          <w:tab w:val="left" w:pos="567"/>
          <w:tab w:val="left" w:pos="3500"/>
          <w:tab w:val="left" w:pos="6300"/>
          <w:tab w:val="left" w:pos="8505"/>
        </w:tabs>
        <w:ind w:right="-1"/>
        <w:rPr>
          <w:rFonts w:ascii="Arial" w:hAnsi="Arial"/>
          <w:b/>
          <w:sz w:val="16"/>
          <w:szCs w:val="16"/>
          <w:lang w:val="en-GB"/>
        </w:rPr>
      </w:pPr>
    </w:p>
    <w:p w14:paraId="498AE25E" w14:textId="77777777" w:rsidR="00040D9D" w:rsidRPr="00934575" w:rsidRDefault="00040D9D" w:rsidP="00A05CE1">
      <w:pPr>
        <w:tabs>
          <w:tab w:val="left" w:pos="567"/>
          <w:tab w:val="left" w:pos="3500"/>
          <w:tab w:val="left" w:pos="6300"/>
          <w:tab w:val="left" w:pos="8505"/>
        </w:tabs>
        <w:ind w:right="-1"/>
        <w:rPr>
          <w:rFonts w:ascii="Arial" w:hAnsi="Arial"/>
          <w:sz w:val="16"/>
          <w:szCs w:val="16"/>
          <w:lang w:val="en-GB"/>
        </w:rPr>
      </w:pPr>
      <w:r w:rsidRPr="00934575">
        <w:rPr>
          <w:rFonts w:ascii="Arial" w:hAnsi="Arial"/>
          <w:sz w:val="16"/>
          <w:szCs w:val="16"/>
          <w:lang w:val="en-GB"/>
        </w:rPr>
        <w:t>Certificates will be awarded for 1</w:t>
      </w:r>
      <w:r w:rsidRPr="00934575">
        <w:rPr>
          <w:rFonts w:ascii="Arial" w:hAnsi="Arial"/>
          <w:sz w:val="16"/>
          <w:szCs w:val="16"/>
          <w:vertAlign w:val="superscript"/>
          <w:lang w:val="en-GB"/>
        </w:rPr>
        <w:t>st</w:t>
      </w:r>
      <w:r w:rsidRPr="00934575">
        <w:rPr>
          <w:rFonts w:ascii="Arial" w:hAnsi="Arial"/>
          <w:sz w:val="16"/>
          <w:szCs w:val="16"/>
          <w:lang w:val="en-GB"/>
        </w:rPr>
        <w:t>, 2</w:t>
      </w:r>
      <w:r w:rsidRPr="00934575">
        <w:rPr>
          <w:rFonts w:ascii="Arial" w:hAnsi="Arial"/>
          <w:sz w:val="16"/>
          <w:szCs w:val="16"/>
          <w:vertAlign w:val="superscript"/>
          <w:lang w:val="en-GB"/>
        </w:rPr>
        <w:t>nd</w:t>
      </w:r>
      <w:r w:rsidRPr="00934575">
        <w:rPr>
          <w:rFonts w:ascii="Arial" w:hAnsi="Arial"/>
          <w:sz w:val="16"/>
          <w:szCs w:val="16"/>
          <w:lang w:val="en-GB"/>
        </w:rPr>
        <w:t>, 3</w:t>
      </w:r>
      <w:r w:rsidRPr="00934575">
        <w:rPr>
          <w:rFonts w:ascii="Arial" w:hAnsi="Arial"/>
          <w:sz w:val="16"/>
          <w:szCs w:val="16"/>
          <w:vertAlign w:val="superscript"/>
          <w:lang w:val="en-GB"/>
        </w:rPr>
        <w:t>rd</w:t>
      </w:r>
      <w:r w:rsidRPr="00934575">
        <w:rPr>
          <w:rFonts w:ascii="Arial" w:hAnsi="Arial"/>
          <w:sz w:val="16"/>
          <w:szCs w:val="16"/>
          <w:lang w:val="en-GB"/>
        </w:rPr>
        <w:t xml:space="preserve"> and Highly Commended.</w:t>
      </w:r>
    </w:p>
    <w:p w14:paraId="498AE25F" w14:textId="77777777" w:rsidR="00040D9D" w:rsidRPr="00934575" w:rsidRDefault="00040D9D" w:rsidP="00A05CE1">
      <w:pPr>
        <w:tabs>
          <w:tab w:val="left" w:pos="567"/>
          <w:tab w:val="left" w:pos="3500"/>
          <w:tab w:val="left" w:pos="6300"/>
          <w:tab w:val="left" w:pos="8505"/>
        </w:tabs>
        <w:ind w:right="-1"/>
        <w:rPr>
          <w:rFonts w:ascii="Arial" w:hAnsi="Arial"/>
          <w:sz w:val="16"/>
          <w:szCs w:val="16"/>
          <w:lang w:val="en-GB"/>
        </w:rPr>
      </w:pPr>
      <w:r w:rsidRPr="00934575">
        <w:rPr>
          <w:rFonts w:ascii="Arial" w:hAnsi="Arial"/>
          <w:sz w:val="16"/>
          <w:szCs w:val="16"/>
          <w:lang w:val="en-GB"/>
        </w:rPr>
        <w:t xml:space="preserve">Points: 1st = 4; 2nd = 3; 3rd = 2; </w:t>
      </w:r>
      <w:r w:rsidR="00E205FC" w:rsidRPr="00934575">
        <w:rPr>
          <w:rFonts w:ascii="Arial" w:hAnsi="Arial"/>
          <w:sz w:val="16"/>
          <w:szCs w:val="16"/>
          <w:lang w:val="en-GB"/>
        </w:rPr>
        <w:t>HC</w:t>
      </w:r>
      <w:r w:rsidRPr="00934575">
        <w:rPr>
          <w:rFonts w:ascii="Arial" w:hAnsi="Arial"/>
          <w:sz w:val="16"/>
          <w:szCs w:val="16"/>
          <w:lang w:val="en-GB"/>
        </w:rPr>
        <w:t xml:space="preserve"> = 1</w:t>
      </w:r>
    </w:p>
    <w:p w14:paraId="498AE260" w14:textId="77777777" w:rsidR="00040D9D" w:rsidRPr="00934575" w:rsidRDefault="00040D9D" w:rsidP="00A05CE1">
      <w:pPr>
        <w:tabs>
          <w:tab w:val="left" w:pos="567"/>
          <w:tab w:val="left" w:pos="3500"/>
          <w:tab w:val="left" w:pos="6300"/>
          <w:tab w:val="left" w:pos="8505"/>
        </w:tabs>
        <w:ind w:right="-1"/>
        <w:rPr>
          <w:rFonts w:ascii="Arial" w:hAnsi="Arial"/>
          <w:b/>
          <w:sz w:val="16"/>
          <w:szCs w:val="16"/>
          <w:lang w:val="en-GB"/>
        </w:rPr>
      </w:pPr>
      <w:r w:rsidRPr="00934575">
        <w:rPr>
          <w:rFonts w:ascii="Arial" w:hAnsi="Arial"/>
          <w:sz w:val="16"/>
          <w:szCs w:val="16"/>
          <w:lang w:val="en-GB"/>
        </w:rPr>
        <w:t>The number and value of prizes will be awarded at the discretion of the judges. Trophies will be awarded for one year only and remain the property of the Garden Club. Winners are responsible for the safety of trophies for the year.</w:t>
      </w:r>
    </w:p>
    <w:p w14:paraId="498AE261" w14:textId="77777777" w:rsidR="00040D9D" w:rsidRPr="00934575" w:rsidRDefault="00040D9D" w:rsidP="00A05CE1">
      <w:pPr>
        <w:tabs>
          <w:tab w:val="left" w:pos="567"/>
          <w:tab w:val="left" w:pos="3500"/>
          <w:tab w:val="left" w:pos="6300"/>
          <w:tab w:val="left" w:pos="8505"/>
        </w:tabs>
        <w:ind w:right="-1"/>
        <w:rPr>
          <w:rFonts w:ascii="Arial" w:hAnsi="Arial"/>
          <w:b/>
          <w:sz w:val="16"/>
          <w:szCs w:val="16"/>
          <w:lang w:val="en-GB"/>
        </w:rPr>
      </w:pPr>
    </w:p>
    <w:p w14:paraId="498AE262" w14:textId="77777777" w:rsidR="00040D9D" w:rsidRPr="001269D4" w:rsidRDefault="00040D9D" w:rsidP="00A05CE1">
      <w:pPr>
        <w:tabs>
          <w:tab w:val="left" w:pos="567"/>
          <w:tab w:val="left" w:pos="3500"/>
          <w:tab w:val="left" w:pos="6300"/>
          <w:tab w:val="left" w:pos="8505"/>
        </w:tabs>
        <w:ind w:right="-1"/>
        <w:rPr>
          <w:rFonts w:ascii="Arial" w:hAnsi="Arial"/>
          <w:sz w:val="18"/>
          <w:szCs w:val="18"/>
          <w:lang w:val="en-GB"/>
        </w:rPr>
      </w:pPr>
      <w:r w:rsidRPr="001269D4">
        <w:rPr>
          <w:rFonts w:ascii="Arial" w:hAnsi="Arial"/>
          <w:b/>
          <w:sz w:val="18"/>
          <w:szCs w:val="18"/>
          <w:lang w:val="en-GB"/>
        </w:rPr>
        <w:t xml:space="preserve">THE ELLESMERE GARDEN CLUB MEMBERS’ CHALLENGE SALVER </w:t>
      </w:r>
      <w:r w:rsidRPr="001269D4">
        <w:rPr>
          <w:rFonts w:ascii="Arial" w:hAnsi="Arial"/>
          <w:sz w:val="18"/>
          <w:szCs w:val="18"/>
          <w:lang w:val="en-GB"/>
        </w:rPr>
        <w:t>– for the Garden Club member with most points in the show</w:t>
      </w:r>
    </w:p>
    <w:p w14:paraId="498AE263" w14:textId="77777777" w:rsidR="00040D9D" w:rsidRPr="001269D4" w:rsidRDefault="00040D9D" w:rsidP="00A05CE1">
      <w:pPr>
        <w:tabs>
          <w:tab w:val="left" w:pos="567"/>
          <w:tab w:val="left" w:pos="3500"/>
          <w:tab w:val="left" w:pos="6300"/>
          <w:tab w:val="left" w:pos="8505"/>
        </w:tabs>
        <w:ind w:right="-1"/>
        <w:rPr>
          <w:rFonts w:ascii="Arial" w:hAnsi="Arial"/>
          <w:b/>
          <w:sz w:val="18"/>
          <w:szCs w:val="18"/>
          <w:lang w:val="en-GB"/>
        </w:rPr>
      </w:pPr>
    </w:p>
    <w:p w14:paraId="498AE264" w14:textId="77777777" w:rsidR="00040D9D" w:rsidRPr="001269D4" w:rsidRDefault="00040D9D" w:rsidP="00A05CE1">
      <w:pPr>
        <w:tabs>
          <w:tab w:val="left" w:pos="567"/>
          <w:tab w:val="left" w:pos="3500"/>
          <w:tab w:val="left" w:pos="6300"/>
          <w:tab w:val="left" w:pos="8505"/>
        </w:tabs>
        <w:ind w:right="-1"/>
        <w:rPr>
          <w:rFonts w:ascii="Arial" w:hAnsi="Arial"/>
          <w:b/>
          <w:sz w:val="18"/>
          <w:szCs w:val="18"/>
          <w:lang w:val="en-GB"/>
        </w:rPr>
      </w:pPr>
      <w:r w:rsidRPr="001269D4">
        <w:rPr>
          <w:rFonts w:ascii="Arial" w:hAnsi="Arial"/>
          <w:b/>
          <w:sz w:val="18"/>
          <w:szCs w:val="18"/>
          <w:lang w:val="en-GB"/>
        </w:rPr>
        <w:t xml:space="preserve">THE PARRY TROPHY </w:t>
      </w:r>
      <w:r w:rsidRPr="001269D4">
        <w:rPr>
          <w:rFonts w:ascii="Arial" w:hAnsi="Arial"/>
          <w:sz w:val="18"/>
          <w:szCs w:val="18"/>
          <w:lang w:val="en-GB"/>
        </w:rPr>
        <w:t>– most points in Fruit and Vegetable section</w:t>
      </w:r>
    </w:p>
    <w:p w14:paraId="498AE265" w14:textId="77777777" w:rsidR="00040D9D" w:rsidRPr="001269D4" w:rsidRDefault="00040D9D" w:rsidP="00A05CE1">
      <w:pPr>
        <w:tabs>
          <w:tab w:val="left" w:pos="567"/>
          <w:tab w:val="left" w:pos="3500"/>
          <w:tab w:val="left" w:pos="6300"/>
          <w:tab w:val="left" w:pos="8505"/>
        </w:tabs>
        <w:ind w:right="-1"/>
        <w:rPr>
          <w:rFonts w:ascii="Arial" w:hAnsi="Arial"/>
          <w:b/>
          <w:sz w:val="18"/>
          <w:szCs w:val="18"/>
          <w:lang w:val="en-GB"/>
        </w:rPr>
      </w:pPr>
    </w:p>
    <w:p w14:paraId="498AE266" w14:textId="77777777" w:rsidR="00040D9D" w:rsidRPr="001269D4" w:rsidRDefault="00040D9D" w:rsidP="00A05CE1">
      <w:pPr>
        <w:tabs>
          <w:tab w:val="left" w:pos="567"/>
          <w:tab w:val="left" w:pos="3500"/>
          <w:tab w:val="left" w:pos="6300"/>
          <w:tab w:val="left" w:pos="8505"/>
        </w:tabs>
        <w:ind w:right="-1"/>
        <w:rPr>
          <w:rFonts w:ascii="Arial" w:hAnsi="Arial"/>
          <w:b/>
          <w:sz w:val="18"/>
          <w:szCs w:val="18"/>
          <w:lang w:val="en-GB"/>
        </w:rPr>
      </w:pPr>
      <w:r w:rsidRPr="001269D4">
        <w:rPr>
          <w:rFonts w:ascii="Arial" w:hAnsi="Arial"/>
          <w:b/>
          <w:sz w:val="18"/>
          <w:szCs w:val="18"/>
          <w:lang w:val="en-GB"/>
        </w:rPr>
        <w:t xml:space="preserve">THE WHITE CHALLENGE SALVER </w:t>
      </w:r>
      <w:r w:rsidRPr="001269D4">
        <w:rPr>
          <w:rFonts w:ascii="Arial" w:hAnsi="Arial"/>
          <w:sz w:val="18"/>
          <w:szCs w:val="18"/>
          <w:lang w:val="en-GB"/>
        </w:rPr>
        <w:t>– most points in Flower section</w:t>
      </w:r>
    </w:p>
    <w:p w14:paraId="498AE267" w14:textId="77777777" w:rsidR="00040D9D" w:rsidRPr="001269D4" w:rsidRDefault="00040D9D" w:rsidP="00A05CE1">
      <w:pPr>
        <w:tabs>
          <w:tab w:val="left" w:pos="567"/>
          <w:tab w:val="left" w:pos="3500"/>
          <w:tab w:val="left" w:pos="6300"/>
          <w:tab w:val="left" w:pos="8505"/>
        </w:tabs>
        <w:ind w:right="-1"/>
        <w:rPr>
          <w:rFonts w:ascii="Arial" w:hAnsi="Arial"/>
          <w:b/>
          <w:sz w:val="18"/>
          <w:szCs w:val="18"/>
          <w:lang w:val="en-GB"/>
        </w:rPr>
      </w:pPr>
    </w:p>
    <w:p w14:paraId="498AE268" w14:textId="77777777" w:rsidR="00040D9D" w:rsidRPr="001269D4" w:rsidRDefault="00040D9D" w:rsidP="00A05CE1">
      <w:pPr>
        <w:tabs>
          <w:tab w:val="left" w:pos="567"/>
          <w:tab w:val="left" w:pos="3500"/>
          <w:tab w:val="left" w:pos="6300"/>
          <w:tab w:val="left" w:pos="8505"/>
        </w:tabs>
        <w:ind w:right="-1"/>
        <w:rPr>
          <w:rFonts w:ascii="Arial" w:hAnsi="Arial"/>
          <w:b/>
          <w:sz w:val="18"/>
          <w:szCs w:val="18"/>
          <w:lang w:val="en-GB"/>
        </w:rPr>
      </w:pPr>
      <w:r w:rsidRPr="001269D4">
        <w:rPr>
          <w:rFonts w:ascii="Arial" w:hAnsi="Arial"/>
          <w:b/>
          <w:sz w:val="18"/>
          <w:szCs w:val="18"/>
          <w:lang w:val="en-GB"/>
        </w:rPr>
        <w:t xml:space="preserve">THE KATH ALGAR MEMORIAL ROSE BOWL </w:t>
      </w:r>
      <w:r w:rsidRPr="001269D4">
        <w:rPr>
          <w:rFonts w:ascii="Arial" w:hAnsi="Arial"/>
          <w:sz w:val="18"/>
          <w:szCs w:val="18"/>
          <w:lang w:val="en-GB"/>
        </w:rPr>
        <w:t>– most points in Rose classes</w:t>
      </w:r>
    </w:p>
    <w:p w14:paraId="498AE269" w14:textId="77777777" w:rsidR="00040D9D" w:rsidRPr="001269D4" w:rsidRDefault="00040D9D" w:rsidP="00A05CE1">
      <w:pPr>
        <w:tabs>
          <w:tab w:val="left" w:pos="567"/>
          <w:tab w:val="left" w:pos="3500"/>
          <w:tab w:val="left" w:pos="6300"/>
          <w:tab w:val="left" w:pos="8505"/>
        </w:tabs>
        <w:ind w:right="-1"/>
        <w:rPr>
          <w:rFonts w:ascii="Arial" w:hAnsi="Arial"/>
          <w:b/>
          <w:sz w:val="18"/>
          <w:szCs w:val="18"/>
          <w:lang w:val="en-GB"/>
        </w:rPr>
      </w:pPr>
    </w:p>
    <w:p w14:paraId="498AE26A" w14:textId="77777777" w:rsidR="00040D9D" w:rsidRPr="001269D4" w:rsidRDefault="00040D9D" w:rsidP="00A05CE1">
      <w:pPr>
        <w:tabs>
          <w:tab w:val="left" w:pos="567"/>
          <w:tab w:val="left" w:pos="3500"/>
          <w:tab w:val="left" w:pos="6300"/>
          <w:tab w:val="left" w:pos="8505"/>
        </w:tabs>
        <w:ind w:right="-1"/>
        <w:rPr>
          <w:rFonts w:ascii="Arial" w:hAnsi="Arial"/>
          <w:b/>
          <w:sz w:val="18"/>
          <w:szCs w:val="18"/>
          <w:lang w:val="en-GB"/>
        </w:rPr>
      </w:pPr>
      <w:r w:rsidRPr="001269D4">
        <w:rPr>
          <w:rFonts w:ascii="Arial" w:hAnsi="Arial"/>
          <w:b/>
          <w:sz w:val="18"/>
          <w:szCs w:val="18"/>
          <w:lang w:val="en-GB"/>
        </w:rPr>
        <w:t xml:space="preserve">THE PHOTOGRAPHY, ARTS AND CRAFTS TROPHY </w:t>
      </w:r>
      <w:r w:rsidRPr="001269D4">
        <w:rPr>
          <w:rFonts w:ascii="Arial" w:hAnsi="Arial"/>
          <w:sz w:val="18"/>
          <w:szCs w:val="18"/>
          <w:lang w:val="en-GB"/>
        </w:rPr>
        <w:t>– most points in section 6</w:t>
      </w:r>
    </w:p>
    <w:p w14:paraId="498AE26B" w14:textId="77777777" w:rsidR="00040D9D" w:rsidRPr="001269D4" w:rsidRDefault="00040D9D" w:rsidP="00A05CE1">
      <w:pPr>
        <w:tabs>
          <w:tab w:val="left" w:pos="567"/>
          <w:tab w:val="left" w:pos="3500"/>
          <w:tab w:val="left" w:pos="6300"/>
          <w:tab w:val="left" w:pos="8505"/>
        </w:tabs>
        <w:ind w:right="-1"/>
        <w:rPr>
          <w:rFonts w:ascii="Arial" w:hAnsi="Arial"/>
          <w:b/>
          <w:sz w:val="18"/>
          <w:szCs w:val="18"/>
          <w:lang w:val="en-GB"/>
        </w:rPr>
      </w:pPr>
    </w:p>
    <w:p w14:paraId="498AE26C" w14:textId="77777777" w:rsidR="00040D9D" w:rsidRPr="001269D4" w:rsidRDefault="00040D9D" w:rsidP="00A05CE1">
      <w:pPr>
        <w:tabs>
          <w:tab w:val="left" w:pos="567"/>
          <w:tab w:val="left" w:pos="3500"/>
          <w:tab w:val="left" w:pos="6300"/>
          <w:tab w:val="left" w:pos="8505"/>
        </w:tabs>
        <w:ind w:right="-1"/>
        <w:rPr>
          <w:rFonts w:ascii="Arial" w:hAnsi="Arial"/>
          <w:b/>
          <w:sz w:val="18"/>
          <w:szCs w:val="18"/>
          <w:lang w:val="en-GB"/>
        </w:rPr>
      </w:pPr>
      <w:r w:rsidRPr="001269D4">
        <w:rPr>
          <w:rFonts w:ascii="Arial" w:hAnsi="Arial"/>
          <w:b/>
          <w:sz w:val="18"/>
          <w:szCs w:val="18"/>
          <w:lang w:val="en-GB"/>
        </w:rPr>
        <w:t xml:space="preserve">ELLESMERE PRE-SCHOOL CUP </w:t>
      </w:r>
      <w:r w:rsidRPr="001269D4">
        <w:rPr>
          <w:rFonts w:ascii="Arial" w:hAnsi="Arial"/>
          <w:sz w:val="18"/>
          <w:szCs w:val="18"/>
          <w:lang w:val="en-GB"/>
        </w:rPr>
        <w:t>– most points in age group 5 and under</w:t>
      </w:r>
    </w:p>
    <w:p w14:paraId="498AE26D" w14:textId="77777777" w:rsidR="00040D9D" w:rsidRPr="001269D4" w:rsidRDefault="00040D9D" w:rsidP="00A05CE1">
      <w:pPr>
        <w:tabs>
          <w:tab w:val="left" w:pos="567"/>
          <w:tab w:val="left" w:pos="3500"/>
          <w:tab w:val="left" w:pos="6300"/>
          <w:tab w:val="left" w:pos="8505"/>
        </w:tabs>
        <w:ind w:right="-1"/>
        <w:rPr>
          <w:rFonts w:ascii="Arial" w:hAnsi="Arial"/>
          <w:b/>
          <w:sz w:val="18"/>
          <w:szCs w:val="18"/>
          <w:lang w:val="en-GB"/>
        </w:rPr>
      </w:pPr>
    </w:p>
    <w:p w14:paraId="498AE26E" w14:textId="77777777" w:rsidR="00040D9D" w:rsidRPr="001269D4" w:rsidRDefault="00040D9D" w:rsidP="00A05CE1">
      <w:pPr>
        <w:tabs>
          <w:tab w:val="left" w:pos="567"/>
          <w:tab w:val="left" w:pos="3500"/>
          <w:tab w:val="left" w:pos="6300"/>
          <w:tab w:val="left" w:pos="8505"/>
        </w:tabs>
        <w:ind w:right="-1"/>
        <w:rPr>
          <w:rFonts w:ascii="Arial" w:hAnsi="Arial"/>
          <w:b/>
          <w:sz w:val="18"/>
          <w:szCs w:val="18"/>
          <w:lang w:val="en-GB"/>
        </w:rPr>
      </w:pPr>
      <w:r w:rsidRPr="001269D4">
        <w:rPr>
          <w:rFonts w:ascii="Arial" w:hAnsi="Arial"/>
          <w:b/>
          <w:sz w:val="18"/>
          <w:szCs w:val="18"/>
          <w:lang w:val="en-GB"/>
        </w:rPr>
        <w:t xml:space="preserve">THE GREEN ROOM CUP </w:t>
      </w:r>
      <w:r w:rsidRPr="001269D4">
        <w:rPr>
          <w:rFonts w:ascii="Arial" w:hAnsi="Arial"/>
          <w:sz w:val="18"/>
          <w:szCs w:val="18"/>
          <w:lang w:val="en-GB"/>
        </w:rPr>
        <w:t>– most points in age group 6 – 9</w:t>
      </w:r>
    </w:p>
    <w:p w14:paraId="498AE26F" w14:textId="77777777" w:rsidR="00040D9D" w:rsidRPr="001269D4" w:rsidRDefault="00040D9D" w:rsidP="00A05CE1">
      <w:pPr>
        <w:tabs>
          <w:tab w:val="left" w:pos="567"/>
          <w:tab w:val="left" w:pos="3500"/>
          <w:tab w:val="left" w:pos="6300"/>
          <w:tab w:val="left" w:pos="8505"/>
        </w:tabs>
        <w:ind w:right="-1"/>
        <w:rPr>
          <w:rFonts w:ascii="Arial" w:hAnsi="Arial"/>
          <w:b/>
          <w:sz w:val="18"/>
          <w:szCs w:val="18"/>
          <w:lang w:val="en-GB"/>
        </w:rPr>
      </w:pPr>
    </w:p>
    <w:p w14:paraId="498AE270" w14:textId="77777777" w:rsidR="00040D9D" w:rsidRPr="001269D4" w:rsidRDefault="00040D9D" w:rsidP="00A05CE1">
      <w:pPr>
        <w:tabs>
          <w:tab w:val="left" w:pos="567"/>
          <w:tab w:val="left" w:pos="3500"/>
          <w:tab w:val="left" w:pos="6300"/>
          <w:tab w:val="left" w:pos="8505"/>
        </w:tabs>
        <w:ind w:right="-1"/>
        <w:rPr>
          <w:rFonts w:ascii="Arial" w:hAnsi="Arial"/>
          <w:sz w:val="18"/>
          <w:szCs w:val="18"/>
          <w:lang w:val="en-GB"/>
        </w:rPr>
      </w:pPr>
      <w:r w:rsidRPr="001269D4">
        <w:rPr>
          <w:rFonts w:ascii="Arial" w:hAnsi="Arial"/>
          <w:b/>
          <w:sz w:val="18"/>
          <w:szCs w:val="18"/>
          <w:lang w:val="en-GB"/>
        </w:rPr>
        <w:t xml:space="preserve">THE BROWN TROPHY </w:t>
      </w:r>
      <w:r w:rsidRPr="001269D4">
        <w:rPr>
          <w:rFonts w:ascii="Arial" w:hAnsi="Arial"/>
          <w:sz w:val="18"/>
          <w:szCs w:val="18"/>
          <w:lang w:val="en-GB"/>
        </w:rPr>
        <w:t>– most points in age group 10 –</w:t>
      </w:r>
      <w:r w:rsidR="00324D94" w:rsidRPr="001269D4">
        <w:rPr>
          <w:rFonts w:ascii="Arial" w:hAnsi="Arial"/>
          <w:sz w:val="18"/>
          <w:szCs w:val="18"/>
          <w:lang w:val="en-GB"/>
        </w:rPr>
        <w:t xml:space="preserve"> </w:t>
      </w:r>
      <w:r w:rsidRPr="001269D4">
        <w:rPr>
          <w:rFonts w:ascii="Arial" w:hAnsi="Arial"/>
          <w:sz w:val="18"/>
          <w:szCs w:val="18"/>
          <w:lang w:val="en-GB"/>
        </w:rPr>
        <w:t>15</w:t>
      </w:r>
    </w:p>
    <w:p w14:paraId="498AE271" w14:textId="77777777" w:rsidR="00040D9D" w:rsidRPr="001269D4" w:rsidRDefault="00040D9D" w:rsidP="00A05CE1">
      <w:pPr>
        <w:tabs>
          <w:tab w:val="left" w:pos="567"/>
          <w:tab w:val="left" w:pos="3500"/>
          <w:tab w:val="left" w:pos="6300"/>
          <w:tab w:val="left" w:pos="8505"/>
        </w:tabs>
        <w:ind w:right="-1"/>
        <w:rPr>
          <w:rFonts w:ascii="Arial" w:hAnsi="Arial"/>
          <w:sz w:val="18"/>
          <w:szCs w:val="18"/>
          <w:lang w:val="en-GB"/>
        </w:rPr>
      </w:pPr>
    </w:p>
    <w:p w14:paraId="498AE272" w14:textId="77777777" w:rsidR="00040D9D" w:rsidRPr="001269D4" w:rsidRDefault="00040D9D" w:rsidP="00A05CE1">
      <w:pPr>
        <w:tabs>
          <w:tab w:val="left" w:pos="567"/>
          <w:tab w:val="left" w:pos="3500"/>
          <w:tab w:val="left" w:pos="6300"/>
          <w:tab w:val="left" w:pos="8505"/>
        </w:tabs>
        <w:ind w:right="-1"/>
        <w:rPr>
          <w:rFonts w:ascii="Arial" w:hAnsi="Arial"/>
          <w:sz w:val="18"/>
          <w:szCs w:val="18"/>
          <w:lang w:val="en-GB"/>
        </w:rPr>
      </w:pPr>
      <w:r w:rsidRPr="001269D4">
        <w:rPr>
          <w:rFonts w:ascii="Arial" w:hAnsi="Arial"/>
          <w:b/>
          <w:bCs/>
          <w:sz w:val="18"/>
          <w:szCs w:val="18"/>
          <w:lang w:val="en-GB"/>
        </w:rPr>
        <w:t xml:space="preserve">THE KETTLEFIELDS CHALLENGE CUP </w:t>
      </w:r>
      <w:r w:rsidRPr="001269D4">
        <w:rPr>
          <w:rFonts w:ascii="Arial" w:hAnsi="Arial"/>
          <w:sz w:val="18"/>
          <w:szCs w:val="18"/>
          <w:lang w:val="en-GB"/>
        </w:rPr>
        <w:t>– winner of the Kettlefields Challenge</w:t>
      </w:r>
      <w:r w:rsidR="00403B75" w:rsidRPr="001269D4">
        <w:rPr>
          <w:rFonts w:ascii="Arial" w:hAnsi="Arial"/>
          <w:sz w:val="18"/>
          <w:szCs w:val="18"/>
          <w:lang w:val="en-GB"/>
        </w:rPr>
        <w:t xml:space="preserve"> – Class 40a</w:t>
      </w:r>
    </w:p>
    <w:p w14:paraId="498AE273" w14:textId="77777777" w:rsidR="00040D9D" w:rsidRPr="001269D4" w:rsidRDefault="00040D9D" w:rsidP="00A05CE1">
      <w:pPr>
        <w:tabs>
          <w:tab w:val="left" w:pos="567"/>
          <w:tab w:val="left" w:pos="3500"/>
          <w:tab w:val="left" w:pos="6300"/>
          <w:tab w:val="left" w:pos="8505"/>
        </w:tabs>
        <w:ind w:right="-1"/>
        <w:rPr>
          <w:rFonts w:ascii="Arial" w:hAnsi="Arial"/>
          <w:b/>
          <w:sz w:val="18"/>
          <w:szCs w:val="18"/>
          <w:lang w:val="en-GB"/>
        </w:rPr>
      </w:pPr>
    </w:p>
    <w:p w14:paraId="498AE274" w14:textId="77777777" w:rsidR="00040D9D" w:rsidRPr="001269D4" w:rsidRDefault="00040D9D" w:rsidP="00A05CE1">
      <w:pPr>
        <w:tabs>
          <w:tab w:val="left" w:pos="567"/>
          <w:tab w:val="left" w:pos="3500"/>
          <w:tab w:val="left" w:pos="6300"/>
          <w:tab w:val="left" w:pos="8505"/>
        </w:tabs>
        <w:ind w:right="-1"/>
        <w:rPr>
          <w:rFonts w:ascii="Arial" w:hAnsi="Arial"/>
          <w:b/>
          <w:sz w:val="18"/>
          <w:szCs w:val="18"/>
          <w:lang w:val="en-GB"/>
        </w:rPr>
      </w:pPr>
      <w:r w:rsidRPr="001269D4">
        <w:rPr>
          <w:rFonts w:ascii="Arial" w:hAnsi="Arial"/>
          <w:b/>
          <w:sz w:val="18"/>
          <w:szCs w:val="18"/>
          <w:lang w:val="en-GB"/>
        </w:rPr>
        <w:t>THE GOLDEN JUBILEE SALVER</w:t>
      </w:r>
      <w:r w:rsidRPr="001269D4">
        <w:rPr>
          <w:rFonts w:ascii="Arial" w:hAnsi="Arial"/>
          <w:sz w:val="18"/>
          <w:szCs w:val="18"/>
          <w:lang w:val="en-GB"/>
        </w:rPr>
        <w:t xml:space="preserve"> – most points in Cookery section</w:t>
      </w:r>
    </w:p>
    <w:p w14:paraId="498AE275" w14:textId="77777777" w:rsidR="00040D9D" w:rsidRPr="001269D4" w:rsidRDefault="00040D9D" w:rsidP="00A05CE1">
      <w:pPr>
        <w:tabs>
          <w:tab w:val="left" w:pos="567"/>
          <w:tab w:val="left" w:pos="3500"/>
          <w:tab w:val="left" w:pos="6300"/>
          <w:tab w:val="left" w:pos="8505"/>
        </w:tabs>
        <w:ind w:right="-1"/>
        <w:rPr>
          <w:rFonts w:ascii="Arial" w:hAnsi="Arial"/>
          <w:b/>
          <w:sz w:val="18"/>
          <w:szCs w:val="18"/>
          <w:lang w:val="en-GB"/>
        </w:rPr>
      </w:pPr>
    </w:p>
    <w:p w14:paraId="498AE276" w14:textId="105C133A" w:rsidR="00040D9D" w:rsidRPr="001269D4" w:rsidRDefault="00397C0B" w:rsidP="00A05CE1">
      <w:pPr>
        <w:tabs>
          <w:tab w:val="left" w:pos="567"/>
          <w:tab w:val="left" w:pos="3500"/>
          <w:tab w:val="left" w:pos="6300"/>
          <w:tab w:val="left" w:pos="8505"/>
        </w:tabs>
        <w:ind w:right="-1"/>
        <w:rPr>
          <w:rFonts w:ascii="Arial" w:hAnsi="Arial"/>
          <w:b/>
          <w:sz w:val="18"/>
          <w:szCs w:val="18"/>
          <w:lang w:val="en-GB"/>
        </w:rPr>
      </w:pPr>
      <w:r>
        <w:rPr>
          <w:rFonts w:ascii="Arial" w:hAnsi="Arial"/>
          <w:b/>
          <w:sz w:val="18"/>
          <w:szCs w:val="18"/>
          <w:lang w:val="en-GB"/>
        </w:rPr>
        <w:t>THE SUS</w:t>
      </w:r>
      <w:r w:rsidR="00040D9D" w:rsidRPr="001269D4">
        <w:rPr>
          <w:rFonts w:ascii="Arial" w:hAnsi="Arial"/>
          <w:b/>
          <w:sz w:val="18"/>
          <w:szCs w:val="18"/>
          <w:lang w:val="en-GB"/>
        </w:rPr>
        <w:t xml:space="preserve">IE MAYS’ MEMORIAL CHALLENGE TROPHY </w:t>
      </w:r>
      <w:r w:rsidR="00040D9D" w:rsidRPr="001269D4">
        <w:rPr>
          <w:rFonts w:ascii="Arial" w:hAnsi="Arial"/>
          <w:sz w:val="18"/>
          <w:szCs w:val="18"/>
          <w:lang w:val="en-GB"/>
        </w:rPr>
        <w:t xml:space="preserve">– best piece of </w:t>
      </w:r>
      <w:r w:rsidR="00F759D9" w:rsidRPr="001269D4">
        <w:rPr>
          <w:rFonts w:ascii="Arial" w:hAnsi="Arial"/>
          <w:sz w:val="18"/>
          <w:szCs w:val="18"/>
          <w:lang w:val="en-GB"/>
        </w:rPr>
        <w:t xml:space="preserve">craft, classes </w:t>
      </w:r>
      <w:r w:rsidR="005E20DF" w:rsidRPr="001269D4">
        <w:rPr>
          <w:rFonts w:ascii="Arial" w:hAnsi="Arial"/>
          <w:sz w:val="18"/>
          <w:szCs w:val="18"/>
          <w:lang w:val="en-GB"/>
        </w:rPr>
        <w:t>7</w:t>
      </w:r>
      <w:r w:rsidR="005E20DF">
        <w:rPr>
          <w:rFonts w:ascii="Arial" w:hAnsi="Arial"/>
          <w:sz w:val="18"/>
          <w:szCs w:val="18"/>
          <w:lang w:val="en-GB"/>
        </w:rPr>
        <w:t>7</w:t>
      </w:r>
      <w:r w:rsidR="001958DD">
        <w:rPr>
          <w:rFonts w:ascii="Arial" w:hAnsi="Arial"/>
          <w:sz w:val="18"/>
          <w:szCs w:val="18"/>
          <w:lang w:val="en-GB"/>
        </w:rPr>
        <w:t xml:space="preserve"> </w:t>
      </w:r>
      <w:r w:rsidR="00156D64">
        <w:rPr>
          <w:rFonts w:ascii="Arial" w:hAnsi="Arial"/>
          <w:sz w:val="18"/>
          <w:szCs w:val="18"/>
          <w:lang w:val="en-GB"/>
        </w:rPr>
        <w:t>or</w:t>
      </w:r>
      <w:r w:rsidR="001958DD" w:rsidRPr="001269D4">
        <w:rPr>
          <w:rFonts w:ascii="Arial" w:hAnsi="Arial"/>
          <w:sz w:val="18"/>
          <w:szCs w:val="18"/>
          <w:lang w:val="en-GB"/>
        </w:rPr>
        <w:t xml:space="preserve"> </w:t>
      </w:r>
      <w:r w:rsidR="006E5FBE" w:rsidRPr="001269D4">
        <w:rPr>
          <w:rFonts w:ascii="Arial" w:hAnsi="Arial"/>
          <w:sz w:val="18"/>
          <w:szCs w:val="18"/>
          <w:lang w:val="en-GB"/>
        </w:rPr>
        <w:t>7</w:t>
      </w:r>
      <w:r w:rsidR="005E20DF">
        <w:rPr>
          <w:rFonts w:ascii="Arial" w:hAnsi="Arial"/>
          <w:sz w:val="18"/>
          <w:szCs w:val="18"/>
          <w:lang w:val="en-GB"/>
        </w:rPr>
        <w:t>8</w:t>
      </w:r>
    </w:p>
    <w:p w14:paraId="498AE277" w14:textId="77777777" w:rsidR="00040D9D" w:rsidRPr="001269D4" w:rsidRDefault="00040D9D" w:rsidP="00A05CE1">
      <w:pPr>
        <w:tabs>
          <w:tab w:val="left" w:pos="567"/>
          <w:tab w:val="left" w:pos="3500"/>
          <w:tab w:val="left" w:pos="6300"/>
          <w:tab w:val="left" w:pos="8505"/>
        </w:tabs>
        <w:ind w:right="-1"/>
        <w:rPr>
          <w:rFonts w:ascii="Arial" w:hAnsi="Arial"/>
          <w:b/>
          <w:sz w:val="18"/>
          <w:szCs w:val="18"/>
          <w:lang w:val="en-GB"/>
        </w:rPr>
      </w:pPr>
    </w:p>
    <w:p w14:paraId="498AE278" w14:textId="77777777" w:rsidR="00040D9D" w:rsidRPr="001269D4" w:rsidRDefault="00040D9D" w:rsidP="00A05CE1">
      <w:pPr>
        <w:tabs>
          <w:tab w:val="left" w:pos="567"/>
          <w:tab w:val="left" w:pos="3500"/>
          <w:tab w:val="left" w:pos="6300"/>
          <w:tab w:val="left" w:pos="8505"/>
        </w:tabs>
        <w:ind w:right="-1"/>
        <w:rPr>
          <w:rFonts w:ascii="Arial" w:hAnsi="Arial"/>
          <w:sz w:val="18"/>
          <w:szCs w:val="18"/>
          <w:lang w:val="en-GB"/>
        </w:rPr>
      </w:pPr>
      <w:r w:rsidRPr="001269D4">
        <w:rPr>
          <w:rFonts w:ascii="Arial" w:hAnsi="Arial"/>
          <w:b/>
          <w:sz w:val="18"/>
          <w:szCs w:val="18"/>
          <w:lang w:val="en-GB"/>
        </w:rPr>
        <w:t>THE TAYLOR CUP</w:t>
      </w:r>
      <w:r w:rsidRPr="001269D4">
        <w:rPr>
          <w:rFonts w:ascii="Arial" w:hAnsi="Arial"/>
          <w:sz w:val="18"/>
          <w:szCs w:val="18"/>
          <w:lang w:val="en-GB"/>
        </w:rPr>
        <w:t xml:space="preserve"> –</w:t>
      </w:r>
      <w:r w:rsidRPr="001269D4">
        <w:rPr>
          <w:rFonts w:ascii="Arial" w:hAnsi="Arial"/>
          <w:b/>
          <w:sz w:val="18"/>
          <w:szCs w:val="18"/>
          <w:lang w:val="en-GB"/>
        </w:rPr>
        <w:t xml:space="preserve"> </w:t>
      </w:r>
      <w:r w:rsidRPr="001269D4">
        <w:rPr>
          <w:rFonts w:ascii="Arial" w:hAnsi="Arial"/>
          <w:sz w:val="18"/>
          <w:szCs w:val="18"/>
          <w:lang w:val="en-GB"/>
        </w:rPr>
        <w:t>most points in Floral Art</w:t>
      </w:r>
    </w:p>
    <w:p w14:paraId="498AE279" w14:textId="77777777" w:rsidR="00040D9D" w:rsidRPr="001269D4" w:rsidRDefault="00040D9D" w:rsidP="00A05CE1">
      <w:pPr>
        <w:tabs>
          <w:tab w:val="left" w:pos="567"/>
          <w:tab w:val="left" w:pos="3500"/>
          <w:tab w:val="left" w:pos="6300"/>
          <w:tab w:val="left" w:pos="8505"/>
        </w:tabs>
        <w:ind w:right="-1"/>
        <w:rPr>
          <w:rFonts w:ascii="Arial" w:hAnsi="Arial"/>
          <w:sz w:val="18"/>
          <w:szCs w:val="18"/>
          <w:lang w:val="en-GB"/>
        </w:rPr>
      </w:pPr>
    </w:p>
    <w:p w14:paraId="498AE27A" w14:textId="77777777" w:rsidR="00040D9D" w:rsidRDefault="00040D9D" w:rsidP="00A05CE1">
      <w:pPr>
        <w:tabs>
          <w:tab w:val="left" w:pos="567"/>
          <w:tab w:val="left" w:pos="3500"/>
          <w:tab w:val="left" w:pos="6300"/>
          <w:tab w:val="left" w:pos="8505"/>
        </w:tabs>
        <w:ind w:right="-1"/>
        <w:rPr>
          <w:rFonts w:ascii="Arial" w:hAnsi="Arial"/>
          <w:sz w:val="18"/>
          <w:szCs w:val="18"/>
          <w:lang w:val="en-GB"/>
        </w:rPr>
      </w:pPr>
      <w:r w:rsidRPr="001269D4">
        <w:rPr>
          <w:rFonts w:ascii="Arial" w:hAnsi="Arial"/>
          <w:b/>
          <w:bCs/>
          <w:sz w:val="18"/>
          <w:szCs w:val="18"/>
          <w:lang w:val="en-GB"/>
        </w:rPr>
        <w:t xml:space="preserve">THE CHAMBERLAIN CUP </w:t>
      </w:r>
      <w:r w:rsidR="00934575">
        <w:rPr>
          <w:rFonts w:ascii="Arial" w:hAnsi="Arial"/>
          <w:sz w:val="18"/>
          <w:szCs w:val="18"/>
          <w:lang w:val="en-GB"/>
        </w:rPr>
        <w:t xml:space="preserve">– winner of Class </w:t>
      </w:r>
      <w:r w:rsidR="00666E07">
        <w:rPr>
          <w:rFonts w:ascii="Arial" w:hAnsi="Arial"/>
          <w:sz w:val="18"/>
          <w:szCs w:val="18"/>
          <w:lang w:val="en-GB"/>
        </w:rPr>
        <w:t>22</w:t>
      </w:r>
    </w:p>
    <w:p w14:paraId="498AE27B" w14:textId="77777777" w:rsidR="00934575" w:rsidRDefault="00934575" w:rsidP="00A05CE1">
      <w:pPr>
        <w:tabs>
          <w:tab w:val="left" w:pos="567"/>
          <w:tab w:val="left" w:pos="3500"/>
          <w:tab w:val="left" w:pos="6300"/>
          <w:tab w:val="left" w:pos="8505"/>
        </w:tabs>
        <w:ind w:right="-1"/>
        <w:rPr>
          <w:rFonts w:ascii="Arial" w:hAnsi="Arial"/>
          <w:sz w:val="18"/>
          <w:szCs w:val="18"/>
          <w:lang w:val="en-GB"/>
        </w:rPr>
      </w:pPr>
    </w:p>
    <w:p w14:paraId="498AE27C" w14:textId="375A55AA" w:rsidR="00040D9D" w:rsidRDefault="00934575" w:rsidP="00A05CE1">
      <w:pPr>
        <w:tabs>
          <w:tab w:val="left" w:pos="567"/>
          <w:tab w:val="left" w:pos="3500"/>
          <w:tab w:val="left" w:pos="6300"/>
          <w:tab w:val="left" w:pos="8505"/>
        </w:tabs>
        <w:ind w:right="-1"/>
        <w:rPr>
          <w:rFonts w:ascii="Arial" w:hAnsi="Arial"/>
          <w:sz w:val="18"/>
          <w:szCs w:val="18"/>
          <w:lang w:val="en-GB"/>
        </w:rPr>
      </w:pPr>
      <w:r>
        <w:rPr>
          <w:rFonts w:ascii="Arial" w:hAnsi="Arial"/>
          <w:b/>
          <w:sz w:val="18"/>
          <w:szCs w:val="18"/>
          <w:lang w:val="en-GB"/>
        </w:rPr>
        <w:t xml:space="preserve">THE ELLESMERE GARDEN CLUB SILVER JUBILEE SALVER </w:t>
      </w:r>
      <w:r w:rsidRPr="00934575">
        <w:rPr>
          <w:rFonts w:ascii="Arial" w:hAnsi="Arial"/>
          <w:sz w:val="18"/>
          <w:szCs w:val="18"/>
          <w:lang w:val="en-GB"/>
        </w:rPr>
        <w:t xml:space="preserve">– </w:t>
      </w:r>
      <w:r>
        <w:rPr>
          <w:rFonts w:ascii="Arial" w:hAnsi="Arial"/>
          <w:sz w:val="18"/>
          <w:szCs w:val="18"/>
          <w:lang w:val="en-GB"/>
        </w:rPr>
        <w:t xml:space="preserve">winner of class </w:t>
      </w:r>
      <w:r w:rsidR="007005F8">
        <w:rPr>
          <w:rFonts w:ascii="Arial" w:hAnsi="Arial"/>
          <w:sz w:val="18"/>
          <w:szCs w:val="18"/>
          <w:lang w:val="en-GB"/>
        </w:rPr>
        <w:t>79</w:t>
      </w:r>
    </w:p>
    <w:p w14:paraId="498AE27D" w14:textId="77777777" w:rsidR="00934575" w:rsidRPr="001269D4" w:rsidRDefault="00934575" w:rsidP="00A05CE1">
      <w:pPr>
        <w:tabs>
          <w:tab w:val="left" w:pos="567"/>
          <w:tab w:val="left" w:pos="3500"/>
          <w:tab w:val="left" w:pos="6300"/>
          <w:tab w:val="left" w:pos="8505"/>
        </w:tabs>
        <w:ind w:right="-1"/>
        <w:rPr>
          <w:rFonts w:ascii="Arial" w:hAnsi="Arial"/>
          <w:sz w:val="18"/>
          <w:szCs w:val="18"/>
          <w:lang w:val="en-GB"/>
        </w:rPr>
      </w:pPr>
    </w:p>
    <w:p w14:paraId="498AE27E" w14:textId="77777777" w:rsidR="00040D9D" w:rsidRPr="001269D4" w:rsidRDefault="00040D9D" w:rsidP="00A05CE1">
      <w:pPr>
        <w:tabs>
          <w:tab w:val="left" w:pos="567"/>
          <w:tab w:val="left" w:pos="3500"/>
          <w:tab w:val="left" w:pos="6300"/>
          <w:tab w:val="left" w:pos="8505"/>
        </w:tabs>
        <w:ind w:right="-1"/>
        <w:rPr>
          <w:rFonts w:ascii="Arial" w:hAnsi="Arial"/>
          <w:sz w:val="18"/>
          <w:szCs w:val="18"/>
          <w:lang w:val="en-GB"/>
        </w:rPr>
      </w:pPr>
      <w:r w:rsidRPr="001269D4">
        <w:rPr>
          <w:rFonts w:ascii="Arial" w:hAnsi="Arial"/>
          <w:b/>
          <w:sz w:val="18"/>
          <w:szCs w:val="18"/>
          <w:lang w:val="en-GB"/>
        </w:rPr>
        <w:t xml:space="preserve">THE LADY ELLESMERE BEST-IN-SHOW CUP </w:t>
      </w:r>
      <w:r w:rsidRPr="001269D4">
        <w:rPr>
          <w:rFonts w:ascii="Arial" w:hAnsi="Arial"/>
          <w:sz w:val="18"/>
          <w:szCs w:val="18"/>
          <w:lang w:val="en-GB"/>
        </w:rPr>
        <w:t>– awarded in name only</w:t>
      </w:r>
    </w:p>
    <w:p w14:paraId="498AE27F" w14:textId="77777777" w:rsidR="00457007" w:rsidRDefault="00457007" w:rsidP="00A05CE1">
      <w:pPr>
        <w:tabs>
          <w:tab w:val="left" w:pos="567"/>
          <w:tab w:val="left" w:pos="3500"/>
          <w:tab w:val="left" w:pos="6300"/>
          <w:tab w:val="left" w:pos="8505"/>
        </w:tabs>
        <w:ind w:right="-1"/>
        <w:jc w:val="center"/>
        <w:rPr>
          <w:b/>
          <w:sz w:val="18"/>
        </w:rPr>
      </w:pPr>
    </w:p>
    <w:p w14:paraId="498AE280" w14:textId="77777777" w:rsidR="00A874CC" w:rsidRDefault="00A874CC" w:rsidP="00A05CE1">
      <w:pPr>
        <w:tabs>
          <w:tab w:val="left" w:pos="567"/>
          <w:tab w:val="left" w:pos="3500"/>
          <w:tab w:val="left" w:pos="6300"/>
          <w:tab w:val="left" w:pos="8505"/>
        </w:tabs>
        <w:ind w:right="-1"/>
        <w:jc w:val="center"/>
        <w:rPr>
          <w:b/>
          <w:sz w:val="18"/>
        </w:rPr>
      </w:pPr>
    </w:p>
    <w:p w14:paraId="498AE281" w14:textId="77777777" w:rsidR="00A874CC" w:rsidRDefault="00A874CC" w:rsidP="00A05CE1">
      <w:pPr>
        <w:tabs>
          <w:tab w:val="left" w:pos="567"/>
          <w:tab w:val="left" w:pos="3500"/>
          <w:tab w:val="left" w:pos="6300"/>
          <w:tab w:val="left" w:pos="8505"/>
        </w:tabs>
        <w:ind w:right="-1"/>
        <w:jc w:val="center"/>
        <w:rPr>
          <w:b/>
          <w:sz w:val="18"/>
        </w:rPr>
      </w:pPr>
    </w:p>
    <w:p w14:paraId="498AE282" w14:textId="77777777" w:rsidR="006234BD" w:rsidRDefault="006234BD" w:rsidP="00A05CE1">
      <w:pPr>
        <w:tabs>
          <w:tab w:val="left" w:pos="567"/>
          <w:tab w:val="left" w:pos="3500"/>
          <w:tab w:val="left" w:pos="6300"/>
          <w:tab w:val="left" w:pos="8505"/>
        </w:tabs>
        <w:ind w:right="-1"/>
        <w:jc w:val="center"/>
        <w:rPr>
          <w:b/>
          <w:sz w:val="18"/>
        </w:rPr>
      </w:pPr>
    </w:p>
    <w:p w14:paraId="498AE283" w14:textId="77777777" w:rsidR="006234BD" w:rsidRDefault="006234BD" w:rsidP="00A05CE1">
      <w:pPr>
        <w:tabs>
          <w:tab w:val="left" w:pos="567"/>
          <w:tab w:val="left" w:pos="3500"/>
          <w:tab w:val="left" w:pos="6300"/>
          <w:tab w:val="left" w:pos="8505"/>
        </w:tabs>
        <w:ind w:right="-1"/>
        <w:jc w:val="center"/>
        <w:rPr>
          <w:b/>
          <w:sz w:val="18"/>
        </w:rPr>
      </w:pPr>
    </w:p>
    <w:p w14:paraId="498AE284" w14:textId="77777777" w:rsidR="00457007" w:rsidRDefault="00457007" w:rsidP="00A05CE1">
      <w:pPr>
        <w:tabs>
          <w:tab w:val="left" w:pos="567"/>
          <w:tab w:val="left" w:pos="3500"/>
          <w:tab w:val="left" w:pos="6300"/>
          <w:tab w:val="left" w:pos="8505"/>
        </w:tabs>
        <w:ind w:right="-1"/>
        <w:jc w:val="center"/>
        <w:rPr>
          <w:b/>
          <w:sz w:val="18"/>
        </w:rPr>
      </w:pPr>
      <w:r>
        <w:rPr>
          <w:b/>
          <w:sz w:val="18"/>
        </w:rPr>
        <w:t>RULES</w:t>
      </w:r>
    </w:p>
    <w:p w14:paraId="498AE285" w14:textId="77777777" w:rsidR="00457007" w:rsidRDefault="00457007" w:rsidP="00A05CE1">
      <w:pPr>
        <w:tabs>
          <w:tab w:val="left" w:pos="567"/>
          <w:tab w:val="left" w:pos="3500"/>
          <w:tab w:val="left" w:pos="6300"/>
          <w:tab w:val="left" w:pos="8505"/>
        </w:tabs>
        <w:ind w:right="-1"/>
        <w:rPr>
          <w:rFonts w:ascii="Arial" w:hAnsi="Arial"/>
          <w:b/>
          <w:sz w:val="18"/>
          <w:lang w:val="en-GB"/>
        </w:rPr>
      </w:pPr>
    </w:p>
    <w:p w14:paraId="498AE286" w14:textId="77777777" w:rsidR="00457007" w:rsidRDefault="00457007" w:rsidP="00A05CE1">
      <w:pPr>
        <w:tabs>
          <w:tab w:val="left" w:pos="567"/>
          <w:tab w:val="left" w:pos="3500"/>
          <w:tab w:val="left" w:pos="6300"/>
          <w:tab w:val="left" w:pos="8505"/>
        </w:tabs>
        <w:ind w:right="-1"/>
        <w:rPr>
          <w:rFonts w:ascii="Arial" w:hAnsi="Arial"/>
          <w:sz w:val="18"/>
          <w:lang w:val="en-GB"/>
        </w:rPr>
      </w:pPr>
      <w:r>
        <w:rPr>
          <w:rFonts w:ascii="Arial" w:hAnsi="Arial"/>
          <w:sz w:val="18"/>
          <w:lang w:val="en-GB"/>
        </w:rPr>
        <w:t>1  ENTRIES NOT ACCORDING TO SCHEDULE WILL BE DISQUALIFIED</w:t>
      </w:r>
      <w:r w:rsidR="00A11A57">
        <w:rPr>
          <w:rFonts w:ascii="Arial" w:hAnsi="Arial"/>
          <w:sz w:val="18"/>
          <w:lang w:val="en-GB"/>
        </w:rPr>
        <w:t>.</w:t>
      </w:r>
    </w:p>
    <w:p w14:paraId="498AE287" w14:textId="77777777" w:rsidR="00457007" w:rsidRDefault="00457007" w:rsidP="00A05CE1">
      <w:pPr>
        <w:tabs>
          <w:tab w:val="left" w:pos="567"/>
          <w:tab w:val="left" w:pos="3500"/>
          <w:tab w:val="left" w:pos="6300"/>
          <w:tab w:val="left" w:pos="8505"/>
        </w:tabs>
        <w:ind w:right="-1"/>
        <w:rPr>
          <w:rFonts w:ascii="Arial" w:hAnsi="Arial"/>
          <w:sz w:val="18"/>
          <w:lang w:val="en-GB"/>
        </w:rPr>
      </w:pPr>
      <w:r>
        <w:rPr>
          <w:rFonts w:ascii="Arial" w:hAnsi="Arial"/>
          <w:sz w:val="18"/>
          <w:lang w:val="en-GB"/>
        </w:rPr>
        <w:t xml:space="preserve">2  No exhibitor to enter more than one entry per class. </w:t>
      </w:r>
    </w:p>
    <w:p w14:paraId="498AE288" w14:textId="77777777" w:rsidR="00457007" w:rsidRDefault="00457007" w:rsidP="00A05CE1">
      <w:pPr>
        <w:tabs>
          <w:tab w:val="left" w:pos="567"/>
          <w:tab w:val="left" w:pos="3500"/>
          <w:tab w:val="left" w:pos="6300"/>
          <w:tab w:val="left" w:pos="8505"/>
        </w:tabs>
        <w:ind w:right="-1"/>
        <w:rPr>
          <w:rFonts w:ascii="Arial" w:hAnsi="Arial"/>
          <w:sz w:val="18"/>
          <w:lang w:val="en-GB"/>
        </w:rPr>
      </w:pPr>
      <w:r>
        <w:rPr>
          <w:rFonts w:ascii="Arial" w:hAnsi="Arial"/>
          <w:sz w:val="18"/>
          <w:lang w:val="en-GB"/>
        </w:rPr>
        <w:t xml:space="preserve">3  All exhibits to be the property/unaided work of the exhibitor and in the     Horticultural classes must be grown in the exhibitor's own garden/house/allotment. The Committee has the right to verify the authenticity of all entries. Pot or container grown exhibits must have been in the exhibitor's possession for at least two months prior to the show. </w:t>
      </w:r>
    </w:p>
    <w:p w14:paraId="498AE289" w14:textId="77777777" w:rsidR="00457007" w:rsidRDefault="00457007" w:rsidP="00A05CE1">
      <w:pPr>
        <w:tabs>
          <w:tab w:val="left" w:pos="567"/>
          <w:tab w:val="left" w:pos="3500"/>
          <w:tab w:val="left" w:pos="6300"/>
          <w:tab w:val="left" w:pos="8505"/>
        </w:tabs>
        <w:rPr>
          <w:rFonts w:ascii="Arial" w:hAnsi="Arial"/>
          <w:sz w:val="18"/>
          <w:lang w:val="en-GB"/>
        </w:rPr>
      </w:pPr>
      <w:r>
        <w:rPr>
          <w:rFonts w:ascii="Arial" w:hAnsi="Arial"/>
          <w:sz w:val="18"/>
          <w:lang w:val="en-GB"/>
        </w:rPr>
        <w:t xml:space="preserve">4  Entries to the Show Secretary, c/o the Ellesmere Centre. </w:t>
      </w:r>
    </w:p>
    <w:p w14:paraId="498AE28A" w14:textId="4DE69207" w:rsidR="00457007" w:rsidRDefault="00457007" w:rsidP="00A05CE1">
      <w:pPr>
        <w:tabs>
          <w:tab w:val="left" w:pos="567"/>
          <w:tab w:val="left" w:pos="3500"/>
          <w:tab w:val="left" w:pos="6379"/>
          <w:tab w:val="left" w:pos="8505"/>
        </w:tabs>
        <w:rPr>
          <w:rFonts w:ascii="Arial" w:hAnsi="Arial"/>
          <w:sz w:val="18"/>
          <w:lang w:val="en-GB"/>
        </w:rPr>
      </w:pPr>
      <w:r>
        <w:rPr>
          <w:rFonts w:ascii="Arial" w:hAnsi="Arial"/>
          <w:sz w:val="18"/>
          <w:lang w:val="en-GB"/>
        </w:rPr>
        <w:t xml:space="preserve">Entry fee per exhibit – adult classes 40 pence, junior classes 20 pence. Maximum entry fee £5.00; any additional entries over £5 free. Closing </w:t>
      </w:r>
      <w:r w:rsidR="008C63BA">
        <w:rPr>
          <w:rFonts w:ascii="Arial" w:hAnsi="Arial"/>
          <w:sz w:val="18"/>
          <w:lang w:val="en-GB"/>
        </w:rPr>
        <w:t xml:space="preserve">date for entries 5pm Thursday </w:t>
      </w:r>
      <w:r w:rsidR="00E819A9">
        <w:rPr>
          <w:rFonts w:ascii="Arial" w:hAnsi="Arial"/>
          <w:sz w:val="18"/>
          <w:lang w:val="en-GB"/>
        </w:rPr>
        <w:t>2</w:t>
      </w:r>
      <w:r w:rsidR="00C0189C">
        <w:rPr>
          <w:rFonts w:ascii="Arial" w:hAnsi="Arial"/>
          <w:sz w:val="18"/>
          <w:lang w:val="en-GB"/>
        </w:rPr>
        <w:t xml:space="preserve"> </w:t>
      </w:r>
      <w:r>
        <w:rPr>
          <w:rFonts w:ascii="Arial" w:hAnsi="Arial"/>
          <w:sz w:val="18"/>
          <w:lang w:val="en-GB"/>
        </w:rPr>
        <w:t>July. Late entries will be charged £1 per entry.</w:t>
      </w:r>
    </w:p>
    <w:p w14:paraId="498AE28B" w14:textId="77777777" w:rsidR="00457007" w:rsidRDefault="00457007" w:rsidP="00A05CE1">
      <w:pPr>
        <w:tabs>
          <w:tab w:val="left" w:pos="567"/>
          <w:tab w:val="left" w:pos="3500"/>
          <w:tab w:val="left" w:pos="6300"/>
          <w:tab w:val="left" w:pos="8505"/>
        </w:tabs>
        <w:ind w:right="-1"/>
        <w:rPr>
          <w:rFonts w:ascii="Arial" w:hAnsi="Arial"/>
          <w:sz w:val="18"/>
          <w:lang w:val="en-GB"/>
        </w:rPr>
      </w:pPr>
      <w:r>
        <w:rPr>
          <w:rFonts w:ascii="Arial" w:hAnsi="Arial"/>
          <w:sz w:val="18"/>
          <w:lang w:val="en-GB"/>
        </w:rPr>
        <w:t>5  Exhibits to be staged in own containers between 8.15am and 9.45am on the morning of the show. The hall will be cleared of exhibitors at 9.45am with no exceptions.</w:t>
      </w:r>
    </w:p>
    <w:p w14:paraId="498AE28C" w14:textId="77777777" w:rsidR="00457007" w:rsidRDefault="00457007" w:rsidP="00A05CE1">
      <w:pPr>
        <w:tabs>
          <w:tab w:val="left" w:pos="567"/>
          <w:tab w:val="left" w:pos="3500"/>
          <w:tab w:val="left" w:pos="6300"/>
          <w:tab w:val="left" w:pos="8505"/>
        </w:tabs>
        <w:ind w:right="-1"/>
        <w:rPr>
          <w:rFonts w:ascii="Arial" w:hAnsi="Arial"/>
          <w:sz w:val="18"/>
          <w:lang w:val="en-GB"/>
        </w:rPr>
      </w:pPr>
      <w:r>
        <w:rPr>
          <w:rFonts w:ascii="Arial" w:hAnsi="Arial"/>
          <w:sz w:val="18"/>
          <w:lang w:val="en-GB"/>
        </w:rPr>
        <w:t>6  Judging will take place between 10.00am and 12.00 noon with only the stewards and judges present.</w:t>
      </w:r>
    </w:p>
    <w:p w14:paraId="498AE28D" w14:textId="77777777" w:rsidR="00457007" w:rsidRDefault="00457007" w:rsidP="00A05CE1">
      <w:pPr>
        <w:tabs>
          <w:tab w:val="left" w:pos="567"/>
          <w:tab w:val="left" w:pos="3500"/>
          <w:tab w:val="left" w:pos="6300"/>
          <w:tab w:val="left" w:pos="8505"/>
        </w:tabs>
        <w:ind w:right="-1"/>
        <w:rPr>
          <w:rFonts w:ascii="Arial" w:hAnsi="Arial"/>
          <w:sz w:val="18"/>
          <w:lang w:val="en-GB"/>
        </w:rPr>
      </w:pPr>
      <w:r>
        <w:rPr>
          <w:rFonts w:ascii="Arial" w:hAnsi="Arial"/>
          <w:sz w:val="18"/>
          <w:lang w:val="en-GB"/>
        </w:rPr>
        <w:t>7 The show will open to the public at 12.30pm.</w:t>
      </w:r>
    </w:p>
    <w:p w14:paraId="498AE28E" w14:textId="77777777" w:rsidR="00457007" w:rsidRDefault="00457007" w:rsidP="00A05CE1">
      <w:pPr>
        <w:tabs>
          <w:tab w:val="left" w:pos="567"/>
          <w:tab w:val="left" w:pos="3500"/>
          <w:tab w:val="left" w:pos="6300"/>
          <w:tab w:val="left" w:pos="8505"/>
        </w:tabs>
        <w:ind w:right="-1"/>
        <w:rPr>
          <w:rFonts w:ascii="Arial" w:hAnsi="Arial"/>
          <w:sz w:val="18"/>
          <w:lang w:val="en-GB"/>
        </w:rPr>
      </w:pPr>
      <w:r>
        <w:rPr>
          <w:rFonts w:ascii="Arial" w:hAnsi="Arial"/>
          <w:sz w:val="18"/>
          <w:lang w:val="en-GB"/>
        </w:rPr>
        <w:t>8  Prize-giving will be at approximately 4.00pm.</w:t>
      </w:r>
    </w:p>
    <w:p w14:paraId="498AE28F" w14:textId="77777777" w:rsidR="00457007" w:rsidRDefault="00457007" w:rsidP="00A05CE1">
      <w:pPr>
        <w:tabs>
          <w:tab w:val="left" w:pos="567"/>
          <w:tab w:val="left" w:pos="3500"/>
          <w:tab w:val="left" w:pos="6300"/>
          <w:tab w:val="left" w:pos="8505"/>
        </w:tabs>
        <w:ind w:right="-1"/>
        <w:rPr>
          <w:rFonts w:ascii="Arial" w:hAnsi="Arial"/>
          <w:sz w:val="18"/>
          <w:lang w:val="en-GB"/>
        </w:rPr>
      </w:pPr>
      <w:r>
        <w:rPr>
          <w:rFonts w:ascii="Arial" w:hAnsi="Arial"/>
          <w:sz w:val="18"/>
          <w:lang w:val="en-GB"/>
        </w:rPr>
        <w:t>9  NO exhibit to be removed before the prize-giving, and ALL exhibits to be removed by 5.00pm. Any remaining will be disposed of.</w:t>
      </w:r>
    </w:p>
    <w:p w14:paraId="498AE290" w14:textId="77777777" w:rsidR="00457007" w:rsidRDefault="00457007" w:rsidP="00A05CE1">
      <w:pPr>
        <w:tabs>
          <w:tab w:val="left" w:pos="567"/>
          <w:tab w:val="left" w:pos="3500"/>
        </w:tabs>
        <w:ind w:right="-1"/>
        <w:rPr>
          <w:rFonts w:ascii="Arial" w:hAnsi="Arial"/>
          <w:sz w:val="18"/>
          <w:lang w:val="en-GB"/>
        </w:rPr>
      </w:pPr>
      <w:r>
        <w:rPr>
          <w:rFonts w:ascii="Arial" w:hAnsi="Arial"/>
          <w:sz w:val="18"/>
          <w:lang w:val="en-GB"/>
        </w:rPr>
        <w:t>10  The Ellesmere Centre cannot be held responsible for any loss or damage to any entry, but the Garden Club will make every effort to ensure security.</w:t>
      </w:r>
    </w:p>
    <w:p w14:paraId="498AE291" w14:textId="73CEE003" w:rsidR="00457007" w:rsidRDefault="00457007" w:rsidP="00A05CE1">
      <w:pPr>
        <w:tabs>
          <w:tab w:val="left" w:pos="567"/>
          <w:tab w:val="left" w:pos="3500"/>
        </w:tabs>
        <w:ind w:right="-1"/>
        <w:rPr>
          <w:rFonts w:ascii="Arial" w:hAnsi="Arial"/>
          <w:sz w:val="18"/>
          <w:lang w:val="en-GB"/>
        </w:rPr>
      </w:pPr>
      <w:r>
        <w:rPr>
          <w:rFonts w:ascii="Arial" w:hAnsi="Arial"/>
          <w:sz w:val="18"/>
          <w:lang w:val="en-GB"/>
        </w:rPr>
        <w:t>11  Horticultural classes and exhibits will be judged in accordance with the rules and standards contained in the</w:t>
      </w:r>
      <w:r w:rsidR="00934575">
        <w:rPr>
          <w:rFonts w:ascii="Arial" w:hAnsi="Arial"/>
          <w:sz w:val="18"/>
          <w:lang w:val="en-GB"/>
        </w:rPr>
        <w:t xml:space="preserve"> </w:t>
      </w:r>
      <w:r w:rsidR="00EB1B33">
        <w:rPr>
          <w:rFonts w:ascii="Arial" w:hAnsi="Arial"/>
          <w:sz w:val="18"/>
          <w:lang w:val="en-GB"/>
        </w:rPr>
        <w:t>‘</w:t>
      </w:r>
      <w:r w:rsidR="00934575">
        <w:rPr>
          <w:rFonts w:ascii="Arial" w:hAnsi="Arial"/>
          <w:sz w:val="18"/>
          <w:lang w:val="en-GB"/>
        </w:rPr>
        <w:t>RHS Horticultural Handbook 20</w:t>
      </w:r>
      <w:r w:rsidR="001B6C7B">
        <w:rPr>
          <w:rFonts w:ascii="Arial" w:hAnsi="Arial"/>
          <w:sz w:val="18"/>
          <w:lang w:val="en-GB"/>
        </w:rPr>
        <w:t>16</w:t>
      </w:r>
      <w:r w:rsidR="00EB1B33">
        <w:rPr>
          <w:rFonts w:ascii="Arial" w:hAnsi="Arial"/>
          <w:sz w:val="18"/>
          <w:lang w:val="en-GB"/>
        </w:rPr>
        <w:t>’</w:t>
      </w:r>
      <w:r w:rsidR="00934575">
        <w:rPr>
          <w:rFonts w:ascii="Arial" w:hAnsi="Arial"/>
          <w:sz w:val="18"/>
          <w:lang w:val="en-GB"/>
        </w:rPr>
        <w:t xml:space="preserve"> </w:t>
      </w:r>
      <w:r>
        <w:rPr>
          <w:rFonts w:ascii="Arial" w:hAnsi="Arial"/>
          <w:sz w:val="18"/>
          <w:lang w:val="en-GB"/>
        </w:rPr>
        <w:t>except where, under the schedule, they obviously do not apply. Cookery classes will be judged according to WI rules. If appropriate, WI rules will apply to other non-horticultural classes.</w:t>
      </w:r>
    </w:p>
    <w:p w14:paraId="498AE292" w14:textId="77777777" w:rsidR="00457007" w:rsidRDefault="00457007" w:rsidP="00A05CE1">
      <w:pPr>
        <w:tabs>
          <w:tab w:val="left" w:pos="567"/>
          <w:tab w:val="left" w:pos="3500"/>
        </w:tabs>
        <w:ind w:right="-1"/>
        <w:rPr>
          <w:rFonts w:ascii="Arial" w:hAnsi="Arial"/>
          <w:sz w:val="18"/>
        </w:rPr>
      </w:pPr>
      <w:r>
        <w:rPr>
          <w:rFonts w:ascii="Arial" w:hAnsi="Arial"/>
          <w:sz w:val="18"/>
          <w:lang w:val="en-GB"/>
        </w:rPr>
        <w:t>12  All classes are OPEN unless otherwise stated.</w:t>
      </w:r>
    </w:p>
    <w:p w14:paraId="498AE293" w14:textId="77777777" w:rsidR="00457007" w:rsidRDefault="00457007" w:rsidP="00A05CE1">
      <w:pPr>
        <w:tabs>
          <w:tab w:val="left" w:pos="567"/>
          <w:tab w:val="left" w:pos="3500"/>
        </w:tabs>
        <w:ind w:right="-1"/>
        <w:rPr>
          <w:rFonts w:ascii="Arial" w:hAnsi="Arial"/>
          <w:sz w:val="18"/>
        </w:rPr>
      </w:pPr>
      <w:r>
        <w:rPr>
          <w:rFonts w:ascii="Arial" w:hAnsi="Arial"/>
          <w:sz w:val="18"/>
        </w:rPr>
        <w:t>13  No entry may have been exhibited at previous Ellesmere Garden Club Shows.</w:t>
      </w:r>
    </w:p>
    <w:p w14:paraId="498AE294" w14:textId="77777777" w:rsidR="00457007" w:rsidRDefault="00457007" w:rsidP="00A05CE1">
      <w:pPr>
        <w:tabs>
          <w:tab w:val="left" w:pos="567"/>
          <w:tab w:val="left" w:pos="3500"/>
        </w:tabs>
        <w:ind w:right="-1"/>
        <w:rPr>
          <w:rFonts w:ascii="Arial" w:hAnsi="Arial"/>
          <w:sz w:val="18"/>
        </w:rPr>
      </w:pPr>
      <w:r>
        <w:rPr>
          <w:rFonts w:ascii="Arial" w:hAnsi="Arial"/>
          <w:sz w:val="18"/>
        </w:rPr>
        <w:t>14  Each exhibit to be displayed with the class and exhibit number. Exhibitor’s name to be on the reverse and only to be displayed AFTER judging.</w:t>
      </w:r>
    </w:p>
    <w:p w14:paraId="498AE295" w14:textId="77777777" w:rsidR="00457007" w:rsidRDefault="00457007" w:rsidP="00A05CE1">
      <w:pPr>
        <w:tabs>
          <w:tab w:val="left" w:pos="567"/>
          <w:tab w:val="left" w:pos="3500"/>
        </w:tabs>
        <w:ind w:right="-1"/>
        <w:jc w:val="both"/>
        <w:rPr>
          <w:rFonts w:ascii="Arial" w:hAnsi="Arial"/>
          <w:sz w:val="18"/>
        </w:rPr>
      </w:pPr>
      <w:r>
        <w:rPr>
          <w:rFonts w:ascii="Arial" w:hAnsi="Arial"/>
          <w:sz w:val="18"/>
        </w:rPr>
        <w:t>15  The decision of the judges is final.</w:t>
      </w:r>
    </w:p>
    <w:p w14:paraId="498AE296" w14:textId="77777777" w:rsidR="00457007" w:rsidRDefault="00457007" w:rsidP="00A05CE1">
      <w:pPr>
        <w:tabs>
          <w:tab w:val="left" w:pos="567"/>
          <w:tab w:val="left" w:pos="3500"/>
        </w:tabs>
        <w:ind w:right="-1"/>
        <w:rPr>
          <w:rFonts w:ascii="Arial" w:hAnsi="Arial"/>
          <w:sz w:val="18"/>
        </w:rPr>
      </w:pPr>
      <w:r>
        <w:rPr>
          <w:rFonts w:ascii="Arial" w:hAnsi="Arial"/>
          <w:sz w:val="18"/>
        </w:rPr>
        <w:t xml:space="preserve">16  Any objection to be made in writing to the Show Secretary within three days of the show and accompanied by a £5 deposit, refunded if the committee upholds the complaint. </w:t>
      </w:r>
    </w:p>
    <w:p w14:paraId="498AE297" w14:textId="77777777" w:rsidR="00457007" w:rsidRDefault="00457007" w:rsidP="00A05CE1">
      <w:pPr>
        <w:tabs>
          <w:tab w:val="left" w:pos="567"/>
          <w:tab w:val="left" w:pos="3500"/>
        </w:tabs>
        <w:ind w:right="-1"/>
        <w:jc w:val="both"/>
        <w:rPr>
          <w:sz w:val="22"/>
        </w:rPr>
      </w:pPr>
    </w:p>
    <w:p w14:paraId="498AE298" w14:textId="77777777" w:rsidR="00040D9D" w:rsidRDefault="00040D9D" w:rsidP="00A05CE1">
      <w:pPr>
        <w:tabs>
          <w:tab w:val="left" w:pos="567"/>
          <w:tab w:val="left" w:pos="3500"/>
          <w:tab w:val="left" w:pos="6300"/>
          <w:tab w:val="left" w:pos="8505"/>
        </w:tabs>
        <w:ind w:right="-1"/>
        <w:rPr>
          <w:rFonts w:ascii="Arial" w:hAnsi="Arial"/>
          <w:sz w:val="22"/>
          <w:lang w:val="en-GB"/>
        </w:rPr>
      </w:pPr>
    </w:p>
    <w:p w14:paraId="498AE299" w14:textId="77777777" w:rsidR="00934575" w:rsidRDefault="00934575" w:rsidP="00A05CE1">
      <w:pPr>
        <w:tabs>
          <w:tab w:val="left" w:pos="567"/>
          <w:tab w:val="left" w:pos="3500"/>
          <w:tab w:val="left" w:pos="8505"/>
        </w:tabs>
        <w:ind w:right="-1"/>
        <w:jc w:val="center"/>
        <w:rPr>
          <w:rFonts w:ascii="Arial" w:hAnsi="Arial"/>
          <w:sz w:val="32"/>
          <w:lang w:val="en-GB"/>
        </w:rPr>
      </w:pPr>
    </w:p>
    <w:p w14:paraId="498AE29A" w14:textId="77777777" w:rsidR="00934575" w:rsidRDefault="00934575" w:rsidP="00A05CE1">
      <w:pPr>
        <w:tabs>
          <w:tab w:val="left" w:pos="567"/>
          <w:tab w:val="left" w:pos="3500"/>
          <w:tab w:val="left" w:pos="8505"/>
        </w:tabs>
        <w:ind w:right="-1"/>
        <w:jc w:val="center"/>
        <w:rPr>
          <w:rFonts w:ascii="Arial" w:hAnsi="Arial"/>
          <w:sz w:val="32"/>
          <w:lang w:val="en-GB"/>
        </w:rPr>
      </w:pPr>
    </w:p>
    <w:p w14:paraId="498AE29B" w14:textId="77777777" w:rsidR="00040D9D" w:rsidRDefault="00040D9D" w:rsidP="00A05CE1">
      <w:pPr>
        <w:tabs>
          <w:tab w:val="left" w:pos="567"/>
          <w:tab w:val="left" w:pos="3500"/>
          <w:tab w:val="left" w:pos="8505"/>
        </w:tabs>
        <w:ind w:right="-1"/>
        <w:jc w:val="center"/>
        <w:rPr>
          <w:rFonts w:ascii="Arial" w:hAnsi="Arial"/>
          <w:sz w:val="32"/>
          <w:lang w:val="en-GB"/>
        </w:rPr>
      </w:pPr>
      <w:r>
        <w:rPr>
          <w:rFonts w:ascii="Arial" w:hAnsi="Arial"/>
          <w:sz w:val="32"/>
          <w:lang w:val="en-GB"/>
        </w:rPr>
        <w:lastRenderedPageBreak/>
        <w:t>ELLESMERE GARDEN CLUB SHOW ENTRY FORM</w:t>
      </w:r>
    </w:p>
    <w:p w14:paraId="498AE29C" w14:textId="77777777" w:rsidR="00040D9D" w:rsidRDefault="00040D9D" w:rsidP="00A05CE1">
      <w:pPr>
        <w:tabs>
          <w:tab w:val="left" w:pos="567"/>
          <w:tab w:val="left" w:pos="3500"/>
          <w:tab w:val="left" w:pos="8505"/>
        </w:tabs>
        <w:ind w:right="-1"/>
        <w:jc w:val="center"/>
        <w:rPr>
          <w:rFonts w:ascii="Arial" w:hAnsi="Arial"/>
          <w:sz w:val="16"/>
          <w:lang w:val="en-GB"/>
        </w:rPr>
      </w:pPr>
    </w:p>
    <w:p w14:paraId="498AE29D" w14:textId="1C286663" w:rsidR="00040D9D" w:rsidRDefault="00040D9D" w:rsidP="00A05CE1">
      <w:pPr>
        <w:tabs>
          <w:tab w:val="left" w:pos="567"/>
          <w:tab w:val="left" w:pos="3500"/>
          <w:tab w:val="left" w:pos="8505"/>
        </w:tabs>
        <w:ind w:right="-1"/>
        <w:jc w:val="center"/>
        <w:rPr>
          <w:rFonts w:ascii="Arial" w:hAnsi="Arial"/>
          <w:sz w:val="24"/>
          <w:lang w:val="en-GB"/>
        </w:rPr>
      </w:pPr>
      <w:r>
        <w:rPr>
          <w:rFonts w:ascii="Arial" w:hAnsi="Arial"/>
          <w:sz w:val="24"/>
          <w:lang w:val="en-GB"/>
        </w:rPr>
        <w:t xml:space="preserve">Entries close 5.00 pm </w:t>
      </w:r>
      <w:r w:rsidR="00F95BAE">
        <w:rPr>
          <w:rFonts w:ascii="Arial" w:hAnsi="Arial"/>
          <w:b/>
          <w:sz w:val="24"/>
          <w:lang w:val="en-GB"/>
        </w:rPr>
        <w:t xml:space="preserve">Thursday </w:t>
      </w:r>
      <w:r w:rsidR="00C0189C">
        <w:rPr>
          <w:rFonts w:ascii="Arial" w:hAnsi="Arial"/>
          <w:b/>
          <w:sz w:val="24"/>
          <w:lang w:val="en-GB"/>
        </w:rPr>
        <w:t>2</w:t>
      </w:r>
      <w:r w:rsidR="00C0189C" w:rsidRPr="00C0189C">
        <w:rPr>
          <w:rFonts w:ascii="Arial" w:hAnsi="Arial"/>
          <w:b/>
          <w:sz w:val="24"/>
          <w:vertAlign w:val="superscript"/>
          <w:lang w:val="en-GB"/>
        </w:rPr>
        <w:t>nd</w:t>
      </w:r>
      <w:r w:rsidR="00C0189C">
        <w:rPr>
          <w:rFonts w:ascii="Arial" w:hAnsi="Arial"/>
          <w:b/>
          <w:sz w:val="24"/>
          <w:lang w:val="en-GB"/>
        </w:rPr>
        <w:t xml:space="preserve"> </w:t>
      </w:r>
      <w:r w:rsidR="00D94355">
        <w:rPr>
          <w:rFonts w:ascii="Arial" w:hAnsi="Arial"/>
          <w:b/>
          <w:sz w:val="24"/>
          <w:lang w:val="en-GB"/>
        </w:rPr>
        <w:t>July</w:t>
      </w:r>
      <w:r>
        <w:rPr>
          <w:rFonts w:ascii="Arial" w:hAnsi="Arial"/>
          <w:sz w:val="24"/>
          <w:lang w:val="en-GB"/>
        </w:rPr>
        <w:t xml:space="preserve"> </w:t>
      </w:r>
      <w:r w:rsidR="00A9593E">
        <w:rPr>
          <w:rFonts w:ascii="Arial" w:hAnsi="Arial"/>
          <w:sz w:val="24"/>
          <w:lang w:val="en-GB"/>
        </w:rPr>
        <w:t>–</w:t>
      </w:r>
      <w:r>
        <w:rPr>
          <w:rFonts w:ascii="Arial" w:hAnsi="Arial"/>
          <w:sz w:val="24"/>
          <w:lang w:val="en-GB"/>
        </w:rPr>
        <w:t xml:space="preserve"> late entries £1.00 per entry</w:t>
      </w:r>
    </w:p>
    <w:p w14:paraId="498AE29E" w14:textId="77777777" w:rsidR="00040D9D" w:rsidRDefault="00040D9D" w:rsidP="00A05CE1">
      <w:pPr>
        <w:tabs>
          <w:tab w:val="left" w:pos="567"/>
          <w:tab w:val="left" w:pos="3500"/>
          <w:tab w:val="left" w:pos="8505"/>
        </w:tabs>
        <w:ind w:right="-1"/>
        <w:jc w:val="center"/>
        <w:rPr>
          <w:rFonts w:ascii="Arial" w:hAnsi="Arial"/>
          <w:sz w:val="24"/>
          <w:lang w:val="en-GB"/>
        </w:rPr>
      </w:pPr>
      <w:r>
        <w:rPr>
          <w:rFonts w:ascii="Arial" w:hAnsi="Arial"/>
          <w:sz w:val="24"/>
          <w:lang w:val="en-GB"/>
        </w:rPr>
        <w:t>Please use separate entry form for each exhibitor. Please adhere to schedule rules to avoid disqualification.</w:t>
      </w:r>
    </w:p>
    <w:p w14:paraId="498AE29F" w14:textId="77777777" w:rsidR="00040D9D" w:rsidRDefault="00040D9D" w:rsidP="00A05CE1">
      <w:pPr>
        <w:tabs>
          <w:tab w:val="left" w:pos="567"/>
          <w:tab w:val="left" w:pos="3500"/>
          <w:tab w:val="left" w:pos="8505"/>
        </w:tabs>
        <w:ind w:right="-1"/>
        <w:jc w:val="center"/>
        <w:rPr>
          <w:rFonts w:ascii="Arial" w:hAnsi="Arial"/>
          <w:sz w:val="24"/>
          <w:lang w:val="en-GB"/>
        </w:rPr>
      </w:pPr>
    </w:p>
    <w:p w14:paraId="498AE2A0" w14:textId="77777777" w:rsidR="00040D9D" w:rsidRDefault="00040D9D" w:rsidP="00A05CE1">
      <w:pPr>
        <w:pStyle w:val="BodyText2"/>
        <w:tabs>
          <w:tab w:val="left" w:pos="3500"/>
        </w:tabs>
      </w:pPr>
      <w:r>
        <w:t xml:space="preserve">I declare that the items I intend to exhibit in the horticultural classes have been in my possession for at least </w:t>
      </w:r>
      <w:r w:rsidR="00BF6EF6">
        <w:t>two</w:t>
      </w:r>
      <w:r>
        <w:t xml:space="preserve"> months. I agree to abide by the </w:t>
      </w:r>
      <w:r w:rsidR="00F72205">
        <w:t>s</w:t>
      </w:r>
      <w:r>
        <w:t>how rules.</w:t>
      </w:r>
    </w:p>
    <w:p w14:paraId="498AE2A1" w14:textId="77777777" w:rsidR="00040D9D" w:rsidRDefault="00040D9D" w:rsidP="00A05CE1">
      <w:pPr>
        <w:pStyle w:val="BodyText2"/>
        <w:tabs>
          <w:tab w:val="left" w:pos="3500"/>
        </w:tabs>
      </w:pPr>
    </w:p>
    <w:p w14:paraId="498AE2A2" w14:textId="77777777" w:rsidR="00040D9D" w:rsidRDefault="00040D9D" w:rsidP="00A05CE1">
      <w:pPr>
        <w:pStyle w:val="BodyText2"/>
        <w:tabs>
          <w:tab w:val="left" w:pos="3500"/>
        </w:tabs>
      </w:pPr>
    </w:p>
    <w:p w14:paraId="498AE2A3" w14:textId="77777777" w:rsidR="00040D9D" w:rsidRDefault="00040D9D" w:rsidP="00A05CE1">
      <w:pPr>
        <w:tabs>
          <w:tab w:val="left" w:pos="567"/>
          <w:tab w:val="left" w:pos="3500"/>
          <w:tab w:val="left" w:pos="8505"/>
        </w:tabs>
        <w:ind w:right="-1"/>
        <w:jc w:val="center"/>
        <w:rPr>
          <w:rFonts w:ascii="Arial" w:hAnsi="Arial"/>
          <w:sz w:val="24"/>
          <w:lang w:val="en-GB"/>
        </w:rPr>
      </w:pPr>
    </w:p>
    <w:p w14:paraId="498AE2A4" w14:textId="77777777" w:rsidR="00040D9D" w:rsidRDefault="00040D9D" w:rsidP="00A05CE1">
      <w:pPr>
        <w:tabs>
          <w:tab w:val="left" w:pos="567"/>
          <w:tab w:val="left" w:pos="3500"/>
          <w:tab w:val="left" w:pos="8505"/>
        </w:tabs>
        <w:ind w:right="-1"/>
        <w:rPr>
          <w:rFonts w:ascii="Arial" w:hAnsi="Arial"/>
          <w:sz w:val="24"/>
          <w:lang w:val="en-GB"/>
        </w:rPr>
      </w:pPr>
      <w:r>
        <w:rPr>
          <w:rFonts w:ascii="Arial" w:hAnsi="Arial"/>
          <w:sz w:val="24"/>
          <w:lang w:val="en-GB"/>
        </w:rPr>
        <w:t>Name....................…………………..................................</w:t>
      </w:r>
    </w:p>
    <w:p w14:paraId="498AE2A5" w14:textId="77777777" w:rsidR="00040D9D" w:rsidRDefault="00040D9D" w:rsidP="00A05CE1">
      <w:pPr>
        <w:tabs>
          <w:tab w:val="left" w:pos="567"/>
          <w:tab w:val="left" w:pos="3500"/>
          <w:tab w:val="left" w:pos="8505"/>
        </w:tabs>
        <w:ind w:right="-1"/>
        <w:rPr>
          <w:rFonts w:ascii="Arial" w:hAnsi="Arial"/>
          <w:sz w:val="24"/>
          <w:lang w:val="en-GB"/>
        </w:rPr>
      </w:pPr>
    </w:p>
    <w:p w14:paraId="498AE2A6" w14:textId="77777777" w:rsidR="00040D9D" w:rsidRDefault="00040D9D" w:rsidP="00A05CE1">
      <w:pPr>
        <w:tabs>
          <w:tab w:val="left" w:pos="567"/>
          <w:tab w:val="left" w:pos="3500"/>
          <w:tab w:val="left" w:pos="8505"/>
        </w:tabs>
        <w:ind w:right="-1"/>
        <w:rPr>
          <w:rFonts w:ascii="Arial" w:hAnsi="Arial"/>
          <w:sz w:val="24"/>
          <w:lang w:val="en-GB"/>
        </w:rPr>
      </w:pPr>
      <w:r>
        <w:rPr>
          <w:rFonts w:ascii="Arial" w:hAnsi="Arial"/>
          <w:sz w:val="24"/>
          <w:lang w:val="en-GB"/>
        </w:rPr>
        <w:t>Age if under</w:t>
      </w:r>
      <w:r w:rsidR="00A9593E">
        <w:rPr>
          <w:rFonts w:ascii="Arial" w:hAnsi="Arial"/>
          <w:sz w:val="24"/>
          <w:lang w:val="en-GB"/>
        </w:rPr>
        <w:t xml:space="preserve"> </w:t>
      </w:r>
      <w:r>
        <w:rPr>
          <w:rFonts w:ascii="Arial" w:hAnsi="Arial"/>
          <w:sz w:val="24"/>
          <w:lang w:val="en-GB"/>
        </w:rPr>
        <w:t>16......................</w:t>
      </w:r>
    </w:p>
    <w:p w14:paraId="498AE2A7" w14:textId="77777777" w:rsidR="00040D9D" w:rsidRDefault="00040D9D" w:rsidP="00A05CE1">
      <w:pPr>
        <w:tabs>
          <w:tab w:val="left" w:pos="567"/>
          <w:tab w:val="left" w:pos="3500"/>
          <w:tab w:val="left" w:pos="8505"/>
        </w:tabs>
        <w:ind w:right="-1"/>
        <w:jc w:val="center"/>
        <w:rPr>
          <w:rFonts w:ascii="Arial" w:hAnsi="Arial"/>
          <w:sz w:val="24"/>
          <w:lang w:val="en-GB"/>
        </w:rPr>
      </w:pPr>
    </w:p>
    <w:p w14:paraId="498AE2A8" w14:textId="77777777" w:rsidR="00040D9D" w:rsidRDefault="00040D9D" w:rsidP="00A05CE1">
      <w:pPr>
        <w:tabs>
          <w:tab w:val="left" w:pos="567"/>
          <w:tab w:val="left" w:pos="3500"/>
          <w:tab w:val="left" w:pos="8505"/>
        </w:tabs>
        <w:ind w:right="-1"/>
        <w:rPr>
          <w:rFonts w:ascii="Arial" w:hAnsi="Arial"/>
          <w:sz w:val="24"/>
          <w:lang w:val="en-GB"/>
        </w:rPr>
      </w:pPr>
      <w:r>
        <w:rPr>
          <w:rFonts w:ascii="Arial" w:hAnsi="Arial"/>
          <w:sz w:val="24"/>
          <w:lang w:val="en-GB"/>
        </w:rPr>
        <w:t>Address.………...........................</w:t>
      </w:r>
      <w:r w:rsidR="00711E78">
        <w:rPr>
          <w:rFonts w:ascii="Arial" w:hAnsi="Arial"/>
          <w:sz w:val="24"/>
          <w:lang w:val="en-GB"/>
        </w:rPr>
        <w:t>.......…………....................</w:t>
      </w:r>
    </w:p>
    <w:p w14:paraId="498AE2A9" w14:textId="77777777" w:rsidR="00040D9D" w:rsidRDefault="00040D9D" w:rsidP="00A05CE1">
      <w:pPr>
        <w:tabs>
          <w:tab w:val="left" w:pos="567"/>
          <w:tab w:val="left" w:pos="3500"/>
          <w:tab w:val="left" w:pos="8505"/>
        </w:tabs>
        <w:ind w:right="-1"/>
        <w:jc w:val="center"/>
        <w:rPr>
          <w:rFonts w:ascii="Arial" w:hAnsi="Arial"/>
          <w:sz w:val="24"/>
          <w:lang w:val="en-GB"/>
        </w:rPr>
      </w:pPr>
    </w:p>
    <w:p w14:paraId="498AE2AA" w14:textId="77777777" w:rsidR="00040D9D" w:rsidRDefault="00040D9D" w:rsidP="00A05CE1">
      <w:pPr>
        <w:tabs>
          <w:tab w:val="left" w:pos="567"/>
          <w:tab w:val="left" w:pos="3500"/>
          <w:tab w:val="left" w:pos="8505"/>
        </w:tabs>
        <w:ind w:right="-1"/>
        <w:rPr>
          <w:rFonts w:ascii="Arial" w:hAnsi="Arial"/>
          <w:sz w:val="24"/>
          <w:lang w:val="en-GB"/>
        </w:rPr>
      </w:pPr>
      <w:r>
        <w:rPr>
          <w:rFonts w:ascii="Arial" w:hAnsi="Arial"/>
          <w:sz w:val="24"/>
          <w:lang w:val="en-GB"/>
        </w:rPr>
        <w:t>.................................................</w:t>
      </w:r>
      <w:r w:rsidR="00711E78">
        <w:rPr>
          <w:rFonts w:ascii="Arial" w:hAnsi="Arial"/>
          <w:sz w:val="24"/>
          <w:lang w:val="en-GB"/>
        </w:rPr>
        <w:t>...............……………...........</w:t>
      </w:r>
    </w:p>
    <w:p w14:paraId="498AE2AB" w14:textId="77777777" w:rsidR="00040D9D" w:rsidRDefault="00040D9D" w:rsidP="00A05CE1">
      <w:pPr>
        <w:tabs>
          <w:tab w:val="left" w:pos="567"/>
          <w:tab w:val="left" w:pos="3500"/>
          <w:tab w:val="left" w:pos="8505"/>
        </w:tabs>
        <w:ind w:right="-1"/>
        <w:jc w:val="center"/>
        <w:rPr>
          <w:rFonts w:ascii="Arial" w:hAnsi="Arial"/>
          <w:sz w:val="24"/>
          <w:lang w:val="en-GB"/>
        </w:rPr>
      </w:pPr>
    </w:p>
    <w:p w14:paraId="498AE2AC" w14:textId="77777777" w:rsidR="00040D9D" w:rsidRDefault="00F72205" w:rsidP="00A05CE1">
      <w:pPr>
        <w:tabs>
          <w:tab w:val="left" w:pos="567"/>
          <w:tab w:val="left" w:pos="3500"/>
          <w:tab w:val="left" w:pos="8505"/>
        </w:tabs>
        <w:ind w:right="-1"/>
        <w:rPr>
          <w:rFonts w:ascii="Arial" w:hAnsi="Arial"/>
          <w:sz w:val="24"/>
          <w:lang w:val="en-GB"/>
        </w:rPr>
      </w:pPr>
      <w:r>
        <w:rPr>
          <w:rFonts w:ascii="Arial" w:hAnsi="Arial"/>
          <w:sz w:val="24"/>
          <w:lang w:val="en-GB"/>
        </w:rPr>
        <w:t>Tel n</w:t>
      </w:r>
      <w:r w:rsidR="00040D9D">
        <w:rPr>
          <w:rFonts w:ascii="Arial" w:hAnsi="Arial"/>
          <w:sz w:val="24"/>
          <w:lang w:val="en-GB"/>
        </w:rPr>
        <w:t>o......................……….............</w:t>
      </w:r>
    </w:p>
    <w:p w14:paraId="498AE2AD" w14:textId="77777777" w:rsidR="00040D9D" w:rsidRDefault="00040D9D" w:rsidP="00A05CE1">
      <w:pPr>
        <w:tabs>
          <w:tab w:val="left" w:pos="567"/>
          <w:tab w:val="left" w:pos="3500"/>
          <w:tab w:val="left" w:pos="8505"/>
        </w:tabs>
        <w:ind w:right="-1"/>
        <w:rPr>
          <w:rFonts w:ascii="Arial" w:hAnsi="Arial"/>
          <w:sz w:val="24"/>
          <w:lang w:val="en-GB"/>
        </w:rPr>
      </w:pPr>
    </w:p>
    <w:p w14:paraId="498AE2AE" w14:textId="77777777" w:rsidR="00040D9D" w:rsidRDefault="00040D9D" w:rsidP="00A05CE1">
      <w:pPr>
        <w:tabs>
          <w:tab w:val="left" w:pos="567"/>
          <w:tab w:val="left" w:pos="3500"/>
          <w:tab w:val="left" w:pos="8505"/>
        </w:tabs>
        <w:ind w:right="-1"/>
        <w:rPr>
          <w:rFonts w:ascii="Arial" w:hAnsi="Arial"/>
          <w:sz w:val="24"/>
          <w:lang w:val="en-GB"/>
        </w:rPr>
      </w:pPr>
      <w:r>
        <w:rPr>
          <w:rFonts w:ascii="Arial" w:hAnsi="Arial"/>
          <w:sz w:val="24"/>
          <w:lang w:val="en-GB"/>
        </w:rPr>
        <w:t>Signature......…......................…………................</w:t>
      </w:r>
    </w:p>
    <w:p w14:paraId="498AE2AF" w14:textId="77777777" w:rsidR="00040D9D" w:rsidRDefault="00040D9D" w:rsidP="00A05CE1">
      <w:pPr>
        <w:tabs>
          <w:tab w:val="left" w:pos="567"/>
          <w:tab w:val="left" w:pos="3500"/>
          <w:tab w:val="left" w:pos="8505"/>
        </w:tabs>
        <w:ind w:right="-1"/>
        <w:rPr>
          <w:rFonts w:ascii="Arial" w:hAnsi="Arial"/>
          <w:sz w:val="24"/>
          <w:lang w:val="en-GB"/>
        </w:rPr>
      </w:pPr>
    </w:p>
    <w:p w14:paraId="498AE2B0" w14:textId="77777777" w:rsidR="00040D9D" w:rsidRDefault="00040D9D" w:rsidP="00A05CE1">
      <w:pPr>
        <w:tabs>
          <w:tab w:val="left" w:pos="567"/>
          <w:tab w:val="left" w:pos="3500"/>
          <w:tab w:val="left" w:pos="8505"/>
        </w:tabs>
        <w:ind w:right="-1"/>
        <w:jc w:val="center"/>
        <w:rPr>
          <w:rFonts w:ascii="Arial" w:hAnsi="Arial"/>
          <w:sz w:val="24"/>
          <w:lang w:val="en-GB"/>
        </w:rPr>
      </w:pPr>
      <w:r>
        <w:rPr>
          <w:rFonts w:ascii="Arial" w:hAnsi="Arial"/>
          <w:sz w:val="24"/>
          <w:lang w:val="en-GB"/>
        </w:rPr>
        <w:t>Fees per exhibit:</w:t>
      </w:r>
    </w:p>
    <w:p w14:paraId="498AE2B1" w14:textId="0C77376F" w:rsidR="00324D94" w:rsidRDefault="00F95BAE" w:rsidP="00A05CE1">
      <w:pPr>
        <w:tabs>
          <w:tab w:val="left" w:pos="567"/>
          <w:tab w:val="left" w:pos="3500"/>
          <w:tab w:val="left" w:pos="8505"/>
        </w:tabs>
        <w:ind w:right="-1"/>
        <w:jc w:val="center"/>
        <w:rPr>
          <w:rFonts w:ascii="Arial" w:hAnsi="Arial"/>
          <w:sz w:val="24"/>
          <w:lang w:val="en-GB"/>
        </w:rPr>
      </w:pPr>
      <w:r>
        <w:rPr>
          <w:rFonts w:ascii="Arial" w:hAnsi="Arial"/>
          <w:sz w:val="24"/>
          <w:lang w:val="en-GB"/>
        </w:rPr>
        <w:t xml:space="preserve">Adult classes </w:t>
      </w:r>
      <w:r w:rsidR="00B26924">
        <w:rPr>
          <w:rFonts w:ascii="Arial" w:hAnsi="Arial"/>
          <w:sz w:val="24"/>
          <w:lang w:val="en-GB"/>
        </w:rPr>
        <w:t>5</w:t>
      </w:r>
      <w:bookmarkStart w:id="3" w:name="_GoBack"/>
      <w:bookmarkEnd w:id="3"/>
      <w:r>
        <w:rPr>
          <w:rFonts w:ascii="Arial" w:hAnsi="Arial"/>
          <w:sz w:val="24"/>
          <w:lang w:val="en-GB"/>
        </w:rPr>
        <w:t>0</w:t>
      </w:r>
      <w:r w:rsidR="00324D94">
        <w:rPr>
          <w:rFonts w:ascii="Arial" w:hAnsi="Arial"/>
          <w:sz w:val="24"/>
          <w:lang w:val="en-GB"/>
        </w:rPr>
        <w:t>p</w:t>
      </w:r>
      <w:r w:rsidR="00040D9D">
        <w:rPr>
          <w:rFonts w:ascii="Arial" w:hAnsi="Arial"/>
          <w:sz w:val="24"/>
          <w:lang w:val="en-GB"/>
        </w:rPr>
        <w:t xml:space="preserve">, Junior classes </w:t>
      </w:r>
      <w:r>
        <w:rPr>
          <w:rFonts w:ascii="Arial" w:hAnsi="Arial"/>
          <w:sz w:val="24"/>
          <w:lang w:val="en-GB"/>
        </w:rPr>
        <w:t>20</w:t>
      </w:r>
      <w:r w:rsidR="00324D94">
        <w:rPr>
          <w:rFonts w:ascii="Arial" w:hAnsi="Arial"/>
          <w:sz w:val="24"/>
          <w:lang w:val="en-GB"/>
        </w:rPr>
        <w:t>p.</w:t>
      </w:r>
    </w:p>
    <w:p w14:paraId="498AE2B2" w14:textId="77777777" w:rsidR="00040D9D" w:rsidRDefault="00040D9D" w:rsidP="00A05CE1">
      <w:pPr>
        <w:tabs>
          <w:tab w:val="left" w:pos="567"/>
          <w:tab w:val="left" w:pos="3500"/>
          <w:tab w:val="left" w:pos="8505"/>
        </w:tabs>
        <w:ind w:right="-1"/>
        <w:jc w:val="center"/>
        <w:rPr>
          <w:rFonts w:ascii="Arial" w:hAnsi="Arial"/>
          <w:sz w:val="24"/>
          <w:lang w:val="en-GB"/>
        </w:rPr>
      </w:pPr>
      <w:r>
        <w:rPr>
          <w:rFonts w:ascii="Arial" w:hAnsi="Arial"/>
          <w:sz w:val="24"/>
          <w:lang w:val="en-GB"/>
        </w:rPr>
        <w:t>Maximum charge for entries £5.00, additional entries free.</w:t>
      </w:r>
    </w:p>
    <w:p w14:paraId="498AE2B3" w14:textId="77777777" w:rsidR="00040D9D" w:rsidRDefault="00040D9D" w:rsidP="00A05CE1">
      <w:pPr>
        <w:tabs>
          <w:tab w:val="left" w:pos="567"/>
          <w:tab w:val="left" w:pos="3500"/>
          <w:tab w:val="left" w:pos="8505"/>
        </w:tabs>
        <w:ind w:right="-1"/>
        <w:jc w:val="center"/>
        <w:rPr>
          <w:rFonts w:ascii="Arial" w:hAnsi="Arial"/>
          <w:sz w:val="24"/>
          <w:lang w:val="en-GB"/>
        </w:rPr>
      </w:pPr>
      <w:r>
        <w:rPr>
          <w:rFonts w:ascii="Arial" w:hAnsi="Arial"/>
          <w:sz w:val="24"/>
          <w:lang w:val="en-GB"/>
        </w:rPr>
        <w:t>Entries to the Show Secretary, c/o The Ellesmere Centre</w:t>
      </w:r>
    </w:p>
    <w:p w14:paraId="498AE2B4" w14:textId="77777777" w:rsidR="00040D9D" w:rsidRDefault="00040D9D" w:rsidP="00A05CE1">
      <w:pPr>
        <w:tabs>
          <w:tab w:val="left" w:pos="567"/>
          <w:tab w:val="left" w:pos="3500"/>
          <w:tab w:val="left" w:pos="8505"/>
        </w:tabs>
        <w:ind w:right="-1"/>
        <w:jc w:val="center"/>
        <w:rPr>
          <w:rFonts w:ascii="Arial" w:hAnsi="Arial"/>
          <w:sz w:val="24"/>
          <w:lang w:val="en-GB"/>
        </w:rPr>
      </w:pPr>
      <w:r>
        <w:rPr>
          <w:rFonts w:ascii="Arial" w:hAnsi="Arial"/>
          <w:sz w:val="24"/>
          <w:lang w:val="en-GB"/>
        </w:rPr>
        <w:t>Cheques payable to the Ellesmere Garden Club</w:t>
      </w:r>
    </w:p>
    <w:p w14:paraId="498AE2B5" w14:textId="77777777" w:rsidR="00E62DD5" w:rsidRDefault="00E62DD5" w:rsidP="00A05CE1">
      <w:pPr>
        <w:tabs>
          <w:tab w:val="left" w:pos="567"/>
          <w:tab w:val="left" w:pos="3500"/>
          <w:tab w:val="left" w:pos="8505"/>
        </w:tabs>
        <w:ind w:right="-1"/>
        <w:jc w:val="center"/>
        <w:rPr>
          <w:rFonts w:ascii="Arial" w:hAnsi="Arial"/>
          <w:sz w:val="24"/>
          <w:lang w:val="en-GB"/>
        </w:rPr>
      </w:pPr>
    </w:p>
    <w:p w14:paraId="498AE2B6" w14:textId="77777777" w:rsidR="00040D9D" w:rsidRDefault="00F96B81" w:rsidP="00A05CE1">
      <w:pPr>
        <w:tabs>
          <w:tab w:val="left" w:pos="567"/>
          <w:tab w:val="left" w:pos="3500"/>
          <w:tab w:val="left" w:pos="8505"/>
        </w:tabs>
        <w:ind w:right="-1"/>
        <w:jc w:val="center"/>
        <w:rPr>
          <w:rFonts w:ascii="Arial" w:hAnsi="Arial"/>
          <w:b/>
          <w:sz w:val="24"/>
          <w:lang w:val="en-GB"/>
        </w:rPr>
      </w:pPr>
      <w:r>
        <w:rPr>
          <w:rFonts w:ascii="Arial" w:hAnsi="Arial"/>
          <w:b/>
          <w:sz w:val="24"/>
          <w:lang w:val="en-GB"/>
        </w:rPr>
        <w:br w:type="page"/>
      </w:r>
    </w:p>
    <w:p w14:paraId="498AE2B7" w14:textId="77777777" w:rsidR="00040D9D" w:rsidRDefault="00040D9D" w:rsidP="00A05CE1">
      <w:pPr>
        <w:pStyle w:val="Heading9"/>
        <w:tabs>
          <w:tab w:val="left" w:pos="3500"/>
        </w:tabs>
        <w:jc w:val="left"/>
        <w:rPr>
          <w:sz w:val="24"/>
          <w:szCs w:val="24"/>
        </w:rPr>
      </w:pPr>
      <w:r>
        <w:rPr>
          <w:sz w:val="24"/>
          <w:szCs w:val="24"/>
        </w:rPr>
        <w:lastRenderedPageBreak/>
        <w:t xml:space="preserve">   Please circle the classes you wish to enter</w:t>
      </w:r>
    </w:p>
    <w:p w14:paraId="498AE2B8" w14:textId="77777777" w:rsidR="00040D9D" w:rsidRDefault="00040D9D" w:rsidP="00A05CE1">
      <w:pPr>
        <w:tabs>
          <w:tab w:val="left" w:pos="3500"/>
        </w:tabs>
        <w:ind w:right="-1"/>
        <w:rPr>
          <w:rFonts w:ascii="Arial" w:hAnsi="Arial"/>
          <w:b/>
          <w:sz w:val="22"/>
          <w:lang w:val="en-GB"/>
        </w:rPr>
      </w:pPr>
      <w:r>
        <w:rPr>
          <w:rFonts w:ascii="Arial" w:hAnsi="Arial"/>
          <w:b/>
          <w:sz w:val="22"/>
          <w:lang w:val="en-GB"/>
        </w:rPr>
        <w:t xml:space="preserve"> </w:t>
      </w:r>
    </w:p>
    <w:p w14:paraId="498AE2B9" w14:textId="77777777" w:rsidR="00040D9D" w:rsidRDefault="00040D9D" w:rsidP="00A05CE1">
      <w:pPr>
        <w:tabs>
          <w:tab w:val="left" w:pos="851"/>
          <w:tab w:val="left" w:pos="993"/>
          <w:tab w:val="left" w:pos="1843"/>
          <w:tab w:val="left" w:pos="2835"/>
          <w:tab w:val="left" w:pos="3500"/>
          <w:tab w:val="left" w:pos="3969"/>
          <w:tab w:val="left" w:pos="5103"/>
          <w:tab w:val="left" w:pos="6237"/>
          <w:tab w:val="left" w:pos="7371"/>
          <w:tab w:val="left" w:pos="8505"/>
        </w:tabs>
        <w:spacing w:before="160"/>
        <w:ind w:right="-1"/>
        <w:rPr>
          <w:rFonts w:ascii="Arial" w:hAnsi="Arial"/>
          <w:b/>
          <w:sz w:val="28"/>
          <w:lang w:val="en-GB"/>
        </w:rPr>
      </w:pPr>
      <w:r>
        <w:rPr>
          <w:rFonts w:ascii="Arial" w:hAnsi="Arial"/>
          <w:b/>
          <w:sz w:val="28"/>
          <w:lang w:val="en-GB"/>
        </w:rPr>
        <w:t>1</w:t>
      </w:r>
      <w:r>
        <w:rPr>
          <w:rFonts w:ascii="Arial" w:hAnsi="Arial"/>
          <w:b/>
          <w:sz w:val="28"/>
          <w:lang w:val="en-GB"/>
        </w:rPr>
        <w:tab/>
        <w:t xml:space="preserve">  2</w:t>
      </w:r>
      <w:r>
        <w:rPr>
          <w:rFonts w:ascii="Arial" w:hAnsi="Arial"/>
          <w:b/>
          <w:sz w:val="28"/>
          <w:lang w:val="en-GB"/>
        </w:rPr>
        <w:tab/>
        <w:t xml:space="preserve">  3</w:t>
      </w:r>
      <w:r>
        <w:rPr>
          <w:rFonts w:ascii="Arial" w:hAnsi="Arial"/>
          <w:b/>
          <w:sz w:val="28"/>
          <w:lang w:val="en-GB"/>
        </w:rPr>
        <w:tab/>
        <w:t xml:space="preserve">  4</w:t>
      </w:r>
      <w:r>
        <w:rPr>
          <w:rFonts w:ascii="Arial" w:hAnsi="Arial"/>
          <w:b/>
          <w:sz w:val="28"/>
          <w:lang w:val="en-GB"/>
        </w:rPr>
        <w:tab/>
        <w:t xml:space="preserve">  </w:t>
      </w:r>
      <w:r w:rsidR="00412B7E">
        <w:rPr>
          <w:rFonts w:ascii="Arial" w:hAnsi="Arial"/>
          <w:b/>
          <w:sz w:val="28"/>
          <w:lang w:val="en-GB"/>
        </w:rPr>
        <w:tab/>
        <w:t>5</w:t>
      </w:r>
      <w:r w:rsidR="00412B7E">
        <w:rPr>
          <w:rFonts w:ascii="Arial" w:hAnsi="Arial"/>
          <w:b/>
          <w:sz w:val="28"/>
          <w:lang w:val="en-GB"/>
        </w:rPr>
        <w:tab/>
      </w:r>
      <w:r>
        <w:rPr>
          <w:rFonts w:ascii="Arial" w:hAnsi="Arial"/>
          <w:b/>
          <w:sz w:val="28"/>
          <w:lang w:val="en-GB"/>
        </w:rPr>
        <w:t xml:space="preserve">6 </w:t>
      </w:r>
      <w:r>
        <w:rPr>
          <w:rFonts w:ascii="Arial" w:hAnsi="Arial"/>
          <w:b/>
          <w:sz w:val="28"/>
          <w:lang w:val="en-GB"/>
        </w:rPr>
        <w:tab/>
      </w:r>
    </w:p>
    <w:p w14:paraId="498AE2BA" w14:textId="77777777" w:rsidR="00040D9D" w:rsidRDefault="00040D9D" w:rsidP="00A05CE1">
      <w:pPr>
        <w:tabs>
          <w:tab w:val="left" w:pos="709"/>
          <w:tab w:val="left" w:pos="993"/>
          <w:tab w:val="left" w:pos="1843"/>
          <w:tab w:val="left" w:pos="2835"/>
          <w:tab w:val="left" w:pos="3500"/>
          <w:tab w:val="left" w:pos="3969"/>
          <w:tab w:val="left" w:pos="5103"/>
          <w:tab w:val="left" w:pos="6237"/>
          <w:tab w:val="left" w:pos="7371"/>
          <w:tab w:val="left" w:pos="8505"/>
        </w:tabs>
        <w:spacing w:before="160"/>
        <w:ind w:right="-1"/>
        <w:rPr>
          <w:rFonts w:ascii="Arial" w:hAnsi="Arial"/>
          <w:b/>
          <w:sz w:val="28"/>
          <w:lang w:val="en-GB"/>
        </w:rPr>
      </w:pPr>
      <w:r>
        <w:rPr>
          <w:rFonts w:ascii="Arial" w:hAnsi="Arial"/>
          <w:b/>
          <w:sz w:val="28"/>
          <w:lang w:val="en-GB"/>
        </w:rPr>
        <w:t>7</w:t>
      </w:r>
      <w:r>
        <w:rPr>
          <w:rFonts w:ascii="Arial" w:hAnsi="Arial"/>
          <w:b/>
          <w:sz w:val="28"/>
          <w:lang w:val="en-GB"/>
        </w:rPr>
        <w:tab/>
      </w:r>
      <w:r>
        <w:rPr>
          <w:rFonts w:ascii="Arial" w:hAnsi="Arial"/>
          <w:b/>
          <w:sz w:val="28"/>
          <w:lang w:val="en-GB"/>
        </w:rPr>
        <w:tab/>
        <w:t>8</w:t>
      </w:r>
      <w:r>
        <w:rPr>
          <w:rFonts w:ascii="Arial" w:hAnsi="Arial"/>
          <w:b/>
          <w:sz w:val="28"/>
          <w:lang w:val="en-GB"/>
        </w:rPr>
        <w:tab/>
        <w:t xml:space="preserve">  9</w:t>
      </w:r>
      <w:r>
        <w:rPr>
          <w:rFonts w:ascii="Arial" w:hAnsi="Arial"/>
          <w:b/>
          <w:sz w:val="28"/>
          <w:lang w:val="en-GB"/>
        </w:rPr>
        <w:tab/>
        <w:t>10</w:t>
      </w:r>
      <w:r>
        <w:rPr>
          <w:rFonts w:ascii="Arial" w:hAnsi="Arial"/>
          <w:b/>
          <w:sz w:val="28"/>
          <w:lang w:val="en-GB"/>
        </w:rPr>
        <w:tab/>
      </w:r>
      <w:r w:rsidR="00412B7E">
        <w:rPr>
          <w:rFonts w:ascii="Arial" w:hAnsi="Arial"/>
          <w:b/>
          <w:sz w:val="28"/>
          <w:lang w:val="en-GB"/>
        </w:rPr>
        <w:tab/>
      </w:r>
      <w:r>
        <w:rPr>
          <w:rFonts w:ascii="Arial" w:hAnsi="Arial"/>
          <w:b/>
          <w:sz w:val="28"/>
          <w:lang w:val="en-GB"/>
        </w:rPr>
        <w:t>11</w:t>
      </w:r>
      <w:r>
        <w:rPr>
          <w:rFonts w:ascii="Arial" w:hAnsi="Arial"/>
          <w:b/>
          <w:sz w:val="28"/>
          <w:lang w:val="en-GB"/>
        </w:rPr>
        <w:tab/>
        <w:t>12</w:t>
      </w:r>
    </w:p>
    <w:p w14:paraId="498AE2BB" w14:textId="77777777" w:rsidR="00040D9D" w:rsidRDefault="00040D9D" w:rsidP="00A05CE1">
      <w:pPr>
        <w:tabs>
          <w:tab w:val="left" w:pos="851"/>
          <w:tab w:val="left" w:pos="993"/>
          <w:tab w:val="left" w:pos="1843"/>
          <w:tab w:val="left" w:pos="2835"/>
          <w:tab w:val="left" w:pos="3500"/>
          <w:tab w:val="left" w:pos="3969"/>
          <w:tab w:val="left" w:pos="5103"/>
          <w:tab w:val="left" w:pos="6237"/>
          <w:tab w:val="left" w:pos="7371"/>
          <w:tab w:val="left" w:pos="8505"/>
        </w:tabs>
        <w:spacing w:before="160"/>
        <w:ind w:right="-1"/>
        <w:rPr>
          <w:rFonts w:ascii="Arial" w:hAnsi="Arial"/>
          <w:b/>
          <w:sz w:val="28"/>
          <w:lang w:val="en-GB"/>
        </w:rPr>
      </w:pPr>
      <w:r>
        <w:rPr>
          <w:rFonts w:ascii="Arial" w:hAnsi="Arial"/>
          <w:b/>
          <w:sz w:val="28"/>
          <w:lang w:val="en-GB"/>
        </w:rPr>
        <w:t>13</w:t>
      </w:r>
      <w:r>
        <w:rPr>
          <w:rFonts w:ascii="Arial" w:hAnsi="Arial"/>
          <w:b/>
          <w:sz w:val="28"/>
          <w:lang w:val="en-GB"/>
        </w:rPr>
        <w:tab/>
        <w:t>14</w:t>
      </w:r>
      <w:r>
        <w:rPr>
          <w:rFonts w:ascii="Arial" w:hAnsi="Arial"/>
          <w:b/>
          <w:sz w:val="28"/>
          <w:lang w:val="en-GB"/>
        </w:rPr>
        <w:tab/>
        <w:t>15</w:t>
      </w:r>
      <w:r>
        <w:rPr>
          <w:rFonts w:ascii="Arial" w:hAnsi="Arial"/>
          <w:b/>
          <w:sz w:val="28"/>
          <w:lang w:val="en-GB"/>
        </w:rPr>
        <w:tab/>
        <w:t>16</w:t>
      </w:r>
      <w:r>
        <w:rPr>
          <w:rFonts w:ascii="Arial" w:hAnsi="Arial"/>
          <w:b/>
          <w:sz w:val="28"/>
          <w:lang w:val="en-GB"/>
        </w:rPr>
        <w:tab/>
      </w:r>
      <w:r w:rsidR="00412B7E">
        <w:rPr>
          <w:rFonts w:ascii="Arial" w:hAnsi="Arial"/>
          <w:b/>
          <w:sz w:val="28"/>
          <w:lang w:val="en-GB"/>
        </w:rPr>
        <w:tab/>
      </w:r>
      <w:r>
        <w:rPr>
          <w:rFonts w:ascii="Arial" w:hAnsi="Arial"/>
          <w:b/>
          <w:sz w:val="28"/>
          <w:lang w:val="en-GB"/>
        </w:rPr>
        <w:t>17</w:t>
      </w:r>
      <w:r>
        <w:rPr>
          <w:rFonts w:ascii="Arial" w:hAnsi="Arial"/>
          <w:b/>
          <w:sz w:val="28"/>
          <w:lang w:val="en-GB"/>
        </w:rPr>
        <w:tab/>
        <w:t>18</w:t>
      </w:r>
    </w:p>
    <w:p w14:paraId="498AE2BC" w14:textId="77777777" w:rsidR="00040D9D" w:rsidRDefault="00040D9D" w:rsidP="00A05CE1">
      <w:pPr>
        <w:tabs>
          <w:tab w:val="left" w:pos="851"/>
          <w:tab w:val="left" w:pos="993"/>
          <w:tab w:val="left" w:pos="1843"/>
          <w:tab w:val="left" w:pos="2835"/>
          <w:tab w:val="left" w:pos="3500"/>
          <w:tab w:val="left" w:pos="3969"/>
          <w:tab w:val="left" w:pos="5103"/>
          <w:tab w:val="left" w:pos="6237"/>
          <w:tab w:val="left" w:pos="7371"/>
          <w:tab w:val="left" w:pos="8505"/>
        </w:tabs>
        <w:spacing w:before="160"/>
        <w:ind w:right="-1"/>
        <w:rPr>
          <w:rFonts w:ascii="Arial" w:hAnsi="Arial"/>
          <w:b/>
          <w:sz w:val="28"/>
          <w:lang w:val="en-GB"/>
        </w:rPr>
      </w:pPr>
      <w:r>
        <w:rPr>
          <w:rFonts w:ascii="Arial" w:hAnsi="Arial"/>
          <w:b/>
          <w:sz w:val="28"/>
          <w:lang w:val="en-GB"/>
        </w:rPr>
        <w:t>19</w:t>
      </w:r>
      <w:r>
        <w:rPr>
          <w:rFonts w:ascii="Arial" w:hAnsi="Arial"/>
          <w:b/>
          <w:sz w:val="28"/>
          <w:lang w:val="en-GB"/>
        </w:rPr>
        <w:tab/>
        <w:t>20</w:t>
      </w:r>
      <w:r>
        <w:rPr>
          <w:rFonts w:ascii="Arial" w:hAnsi="Arial"/>
          <w:b/>
          <w:sz w:val="28"/>
          <w:lang w:val="en-GB"/>
        </w:rPr>
        <w:tab/>
        <w:t>21</w:t>
      </w:r>
      <w:r>
        <w:rPr>
          <w:rFonts w:ascii="Arial" w:hAnsi="Arial"/>
          <w:b/>
          <w:sz w:val="28"/>
          <w:lang w:val="en-GB"/>
        </w:rPr>
        <w:tab/>
        <w:t>22</w:t>
      </w:r>
      <w:r>
        <w:rPr>
          <w:rFonts w:ascii="Arial" w:hAnsi="Arial"/>
          <w:b/>
          <w:sz w:val="28"/>
          <w:lang w:val="en-GB"/>
        </w:rPr>
        <w:tab/>
      </w:r>
      <w:r w:rsidR="00412B7E">
        <w:rPr>
          <w:rFonts w:ascii="Arial" w:hAnsi="Arial"/>
          <w:b/>
          <w:sz w:val="28"/>
          <w:lang w:val="en-GB"/>
        </w:rPr>
        <w:tab/>
      </w:r>
      <w:r>
        <w:rPr>
          <w:rFonts w:ascii="Arial" w:hAnsi="Arial"/>
          <w:b/>
          <w:sz w:val="28"/>
          <w:lang w:val="en-GB"/>
        </w:rPr>
        <w:t>23</w:t>
      </w:r>
      <w:r>
        <w:rPr>
          <w:rFonts w:ascii="Arial" w:hAnsi="Arial"/>
          <w:b/>
          <w:sz w:val="28"/>
          <w:lang w:val="en-GB"/>
        </w:rPr>
        <w:tab/>
        <w:t>24</w:t>
      </w:r>
    </w:p>
    <w:p w14:paraId="498AE2BD" w14:textId="77777777" w:rsidR="00040D9D" w:rsidRDefault="00040D9D" w:rsidP="00A05CE1">
      <w:pPr>
        <w:tabs>
          <w:tab w:val="left" w:pos="851"/>
          <w:tab w:val="left" w:pos="993"/>
          <w:tab w:val="left" w:pos="1843"/>
          <w:tab w:val="left" w:pos="2835"/>
          <w:tab w:val="left" w:pos="3500"/>
          <w:tab w:val="left" w:pos="3969"/>
          <w:tab w:val="left" w:pos="5103"/>
          <w:tab w:val="left" w:pos="6237"/>
          <w:tab w:val="left" w:pos="7371"/>
          <w:tab w:val="left" w:pos="8505"/>
        </w:tabs>
        <w:spacing w:before="160"/>
        <w:ind w:right="-171"/>
        <w:rPr>
          <w:rFonts w:ascii="Arial" w:hAnsi="Arial"/>
          <w:b/>
          <w:sz w:val="28"/>
          <w:lang w:val="en-GB"/>
        </w:rPr>
      </w:pPr>
      <w:r>
        <w:rPr>
          <w:rFonts w:ascii="Arial" w:hAnsi="Arial"/>
          <w:b/>
          <w:sz w:val="28"/>
          <w:lang w:val="en-GB"/>
        </w:rPr>
        <w:t>25</w:t>
      </w:r>
      <w:r>
        <w:rPr>
          <w:rFonts w:ascii="Arial" w:hAnsi="Arial"/>
          <w:b/>
          <w:sz w:val="28"/>
          <w:lang w:val="en-GB"/>
        </w:rPr>
        <w:tab/>
        <w:t>26</w:t>
      </w:r>
      <w:r>
        <w:rPr>
          <w:rFonts w:ascii="Arial" w:hAnsi="Arial"/>
          <w:b/>
          <w:sz w:val="28"/>
          <w:lang w:val="en-GB"/>
        </w:rPr>
        <w:tab/>
        <w:t>27</w:t>
      </w:r>
      <w:r>
        <w:rPr>
          <w:rFonts w:ascii="Arial" w:hAnsi="Arial"/>
          <w:b/>
          <w:sz w:val="28"/>
          <w:lang w:val="en-GB"/>
        </w:rPr>
        <w:tab/>
        <w:t>28</w:t>
      </w:r>
      <w:r>
        <w:rPr>
          <w:rFonts w:ascii="Arial" w:hAnsi="Arial"/>
          <w:b/>
          <w:sz w:val="28"/>
          <w:lang w:val="en-GB"/>
        </w:rPr>
        <w:tab/>
      </w:r>
      <w:r w:rsidR="00412B7E">
        <w:rPr>
          <w:rFonts w:ascii="Arial" w:hAnsi="Arial"/>
          <w:b/>
          <w:sz w:val="28"/>
          <w:lang w:val="en-GB"/>
        </w:rPr>
        <w:tab/>
      </w:r>
      <w:r>
        <w:rPr>
          <w:rFonts w:ascii="Arial" w:hAnsi="Arial"/>
          <w:b/>
          <w:sz w:val="28"/>
          <w:lang w:val="en-GB"/>
        </w:rPr>
        <w:t>29</w:t>
      </w:r>
      <w:r>
        <w:rPr>
          <w:rFonts w:ascii="Arial" w:hAnsi="Arial"/>
          <w:b/>
          <w:sz w:val="28"/>
          <w:lang w:val="en-GB"/>
        </w:rPr>
        <w:tab/>
        <w:t>30</w:t>
      </w:r>
    </w:p>
    <w:p w14:paraId="498AE2BE" w14:textId="77777777" w:rsidR="00040D9D" w:rsidRDefault="00040D9D" w:rsidP="00A05CE1">
      <w:pPr>
        <w:tabs>
          <w:tab w:val="left" w:pos="851"/>
          <w:tab w:val="left" w:pos="993"/>
          <w:tab w:val="left" w:pos="1843"/>
          <w:tab w:val="left" w:pos="2835"/>
          <w:tab w:val="left" w:pos="3500"/>
          <w:tab w:val="left" w:pos="3969"/>
          <w:tab w:val="left" w:pos="5103"/>
          <w:tab w:val="left" w:pos="6237"/>
          <w:tab w:val="left" w:pos="7371"/>
          <w:tab w:val="left" w:pos="8505"/>
        </w:tabs>
        <w:spacing w:before="160"/>
        <w:ind w:right="-171"/>
        <w:rPr>
          <w:rFonts w:ascii="Arial" w:hAnsi="Arial"/>
          <w:b/>
          <w:sz w:val="28"/>
          <w:lang w:val="en-GB"/>
        </w:rPr>
      </w:pPr>
      <w:r>
        <w:rPr>
          <w:rFonts w:ascii="Arial" w:hAnsi="Arial"/>
          <w:b/>
          <w:sz w:val="28"/>
          <w:lang w:val="en-GB"/>
        </w:rPr>
        <w:t>31</w:t>
      </w:r>
      <w:r>
        <w:rPr>
          <w:rFonts w:ascii="Arial" w:hAnsi="Arial"/>
          <w:b/>
          <w:sz w:val="28"/>
          <w:lang w:val="en-GB"/>
        </w:rPr>
        <w:tab/>
        <w:t>32</w:t>
      </w:r>
      <w:r>
        <w:rPr>
          <w:rFonts w:ascii="Arial" w:hAnsi="Arial"/>
          <w:b/>
          <w:sz w:val="28"/>
          <w:lang w:val="en-GB"/>
        </w:rPr>
        <w:tab/>
        <w:t>33</w:t>
      </w:r>
      <w:r>
        <w:rPr>
          <w:rFonts w:ascii="Arial" w:hAnsi="Arial"/>
          <w:b/>
          <w:sz w:val="28"/>
          <w:lang w:val="en-GB"/>
        </w:rPr>
        <w:tab/>
        <w:t>34</w:t>
      </w:r>
      <w:r>
        <w:rPr>
          <w:rFonts w:ascii="Arial" w:hAnsi="Arial"/>
          <w:b/>
          <w:sz w:val="28"/>
          <w:lang w:val="en-GB"/>
        </w:rPr>
        <w:tab/>
      </w:r>
      <w:r w:rsidR="00412B7E">
        <w:rPr>
          <w:rFonts w:ascii="Arial" w:hAnsi="Arial"/>
          <w:b/>
          <w:sz w:val="28"/>
          <w:lang w:val="en-GB"/>
        </w:rPr>
        <w:tab/>
      </w:r>
      <w:r>
        <w:rPr>
          <w:rFonts w:ascii="Arial" w:hAnsi="Arial"/>
          <w:b/>
          <w:sz w:val="28"/>
          <w:lang w:val="en-GB"/>
        </w:rPr>
        <w:t>35</w:t>
      </w:r>
      <w:r>
        <w:rPr>
          <w:rFonts w:ascii="Arial" w:hAnsi="Arial"/>
          <w:b/>
          <w:sz w:val="28"/>
          <w:lang w:val="en-GB"/>
        </w:rPr>
        <w:tab/>
        <w:t>36</w:t>
      </w:r>
    </w:p>
    <w:p w14:paraId="498AE2BF" w14:textId="77777777" w:rsidR="00040D9D" w:rsidRDefault="00040D9D" w:rsidP="00A05CE1">
      <w:pPr>
        <w:tabs>
          <w:tab w:val="left" w:pos="851"/>
          <w:tab w:val="left" w:pos="993"/>
          <w:tab w:val="left" w:pos="1843"/>
          <w:tab w:val="left" w:pos="2835"/>
          <w:tab w:val="left" w:pos="3500"/>
          <w:tab w:val="left" w:pos="3969"/>
          <w:tab w:val="left" w:pos="5103"/>
          <w:tab w:val="left" w:pos="6237"/>
          <w:tab w:val="left" w:pos="7371"/>
          <w:tab w:val="left" w:pos="8505"/>
        </w:tabs>
        <w:spacing w:before="160"/>
        <w:ind w:right="-171"/>
        <w:rPr>
          <w:rFonts w:ascii="Arial" w:hAnsi="Arial"/>
          <w:b/>
          <w:sz w:val="28"/>
          <w:lang w:val="en-GB"/>
        </w:rPr>
      </w:pPr>
      <w:r>
        <w:rPr>
          <w:rFonts w:ascii="Arial" w:hAnsi="Arial"/>
          <w:b/>
          <w:sz w:val="28"/>
          <w:lang w:val="en-GB"/>
        </w:rPr>
        <w:t>37</w:t>
      </w:r>
      <w:r>
        <w:rPr>
          <w:rFonts w:ascii="Arial" w:hAnsi="Arial"/>
          <w:b/>
          <w:sz w:val="28"/>
          <w:lang w:val="en-GB"/>
        </w:rPr>
        <w:tab/>
        <w:t>38</w:t>
      </w:r>
      <w:r>
        <w:rPr>
          <w:rFonts w:ascii="Arial" w:hAnsi="Arial"/>
          <w:b/>
          <w:sz w:val="28"/>
          <w:lang w:val="en-GB"/>
        </w:rPr>
        <w:tab/>
        <w:t>39</w:t>
      </w:r>
      <w:r>
        <w:rPr>
          <w:rFonts w:ascii="Arial" w:hAnsi="Arial"/>
          <w:b/>
          <w:sz w:val="28"/>
          <w:lang w:val="en-GB"/>
        </w:rPr>
        <w:tab/>
        <w:t>40</w:t>
      </w:r>
      <w:r>
        <w:rPr>
          <w:rFonts w:ascii="Arial" w:hAnsi="Arial"/>
          <w:b/>
          <w:sz w:val="28"/>
          <w:lang w:val="en-GB"/>
        </w:rPr>
        <w:tab/>
      </w:r>
      <w:r w:rsidR="00412B7E">
        <w:rPr>
          <w:rFonts w:ascii="Arial" w:hAnsi="Arial"/>
          <w:b/>
          <w:sz w:val="28"/>
          <w:lang w:val="en-GB"/>
        </w:rPr>
        <w:tab/>
      </w:r>
      <w:r>
        <w:rPr>
          <w:rFonts w:ascii="Arial" w:hAnsi="Arial"/>
          <w:b/>
          <w:sz w:val="28"/>
          <w:lang w:val="en-GB"/>
        </w:rPr>
        <w:t>40a</w:t>
      </w:r>
      <w:r w:rsidR="00ED53C4">
        <w:rPr>
          <w:rFonts w:ascii="Arial" w:hAnsi="Arial"/>
          <w:b/>
          <w:sz w:val="28"/>
          <w:lang w:val="en-GB"/>
        </w:rPr>
        <w:t xml:space="preserve"> </w:t>
      </w:r>
      <w:r w:rsidR="00412B7E">
        <w:rPr>
          <w:rFonts w:ascii="Arial" w:hAnsi="Arial"/>
          <w:b/>
          <w:sz w:val="28"/>
          <w:lang w:val="en-GB"/>
        </w:rPr>
        <w:tab/>
      </w:r>
      <w:r>
        <w:rPr>
          <w:rFonts w:ascii="Arial" w:hAnsi="Arial"/>
          <w:b/>
          <w:sz w:val="28"/>
          <w:lang w:val="en-GB"/>
        </w:rPr>
        <w:t>41</w:t>
      </w:r>
    </w:p>
    <w:p w14:paraId="498AE2C0" w14:textId="77777777" w:rsidR="00040D9D" w:rsidRDefault="00040D9D" w:rsidP="00A05CE1">
      <w:pPr>
        <w:tabs>
          <w:tab w:val="left" w:pos="851"/>
          <w:tab w:val="left" w:pos="993"/>
          <w:tab w:val="left" w:pos="1843"/>
          <w:tab w:val="left" w:pos="2835"/>
          <w:tab w:val="left" w:pos="3500"/>
          <w:tab w:val="left" w:pos="3969"/>
          <w:tab w:val="left" w:pos="5103"/>
          <w:tab w:val="left" w:pos="6237"/>
          <w:tab w:val="left" w:pos="7371"/>
          <w:tab w:val="left" w:pos="8505"/>
        </w:tabs>
        <w:spacing w:before="160"/>
        <w:ind w:right="-171"/>
        <w:rPr>
          <w:rFonts w:ascii="Arial" w:hAnsi="Arial"/>
          <w:b/>
          <w:sz w:val="28"/>
          <w:lang w:val="en-GB"/>
        </w:rPr>
      </w:pPr>
      <w:r>
        <w:rPr>
          <w:rFonts w:ascii="Arial" w:hAnsi="Arial"/>
          <w:b/>
          <w:sz w:val="28"/>
          <w:lang w:val="en-GB"/>
        </w:rPr>
        <w:t>42</w:t>
      </w:r>
      <w:r>
        <w:rPr>
          <w:rFonts w:ascii="Arial" w:hAnsi="Arial"/>
          <w:b/>
          <w:sz w:val="28"/>
          <w:lang w:val="en-GB"/>
        </w:rPr>
        <w:tab/>
        <w:t>43</w:t>
      </w:r>
      <w:r>
        <w:rPr>
          <w:rFonts w:ascii="Arial" w:hAnsi="Arial"/>
          <w:b/>
          <w:sz w:val="28"/>
          <w:lang w:val="en-GB"/>
        </w:rPr>
        <w:tab/>
        <w:t>44</w:t>
      </w:r>
      <w:r>
        <w:rPr>
          <w:rFonts w:ascii="Arial" w:hAnsi="Arial"/>
          <w:b/>
          <w:sz w:val="28"/>
          <w:lang w:val="en-GB"/>
        </w:rPr>
        <w:tab/>
        <w:t>45</w:t>
      </w:r>
      <w:r>
        <w:rPr>
          <w:rFonts w:ascii="Arial" w:hAnsi="Arial"/>
          <w:b/>
          <w:sz w:val="28"/>
          <w:lang w:val="en-GB"/>
        </w:rPr>
        <w:tab/>
      </w:r>
      <w:r w:rsidR="00412B7E">
        <w:rPr>
          <w:rFonts w:ascii="Arial" w:hAnsi="Arial"/>
          <w:b/>
          <w:sz w:val="28"/>
          <w:lang w:val="en-GB"/>
        </w:rPr>
        <w:tab/>
      </w:r>
      <w:r>
        <w:rPr>
          <w:rFonts w:ascii="Arial" w:hAnsi="Arial"/>
          <w:b/>
          <w:sz w:val="28"/>
          <w:lang w:val="en-GB"/>
        </w:rPr>
        <w:t>46</w:t>
      </w:r>
      <w:r>
        <w:rPr>
          <w:rFonts w:ascii="Arial" w:hAnsi="Arial"/>
          <w:b/>
          <w:sz w:val="28"/>
          <w:lang w:val="en-GB"/>
        </w:rPr>
        <w:tab/>
        <w:t>47</w:t>
      </w:r>
    </w:p>
    <w:p w14:paraId="498AE2C1" w14:textId="77777777" w:rsidR="00040D9D" w:rsidRDefault="00040D9D" w:rsidP="00A05CE1">
      <w:pPr>
        <w:tabs>
          <w:tab w:val="left" w:pos="851"/>
          <w:tab w:val="left" w:pos="993"/>
          <w:tab w:val="left" w:pos="1843"/>
          <w:tab w:val="left" w:pos="2835"/>
          <w:tab w:val="left" w:pos="3500"/>
          <w:tab w:val="left" w:pos="3969"/>
          <w:tab w:val="left" w:pos="5103"/>
          <w:tab w:val="left" w:pos="6237"/>
          <w:tab w:val="left" w:pos="7371"/>
          <w:tab w:val="left" w:pos="8505"/>
        </w:tabs>
        <w:spacing w:before="160"/>
        <w:ind w:right="-171"/>
        <w:rPr>
          <w:rFonts w:ascii="Arial" w:hAnsi="Arial"/>
          <w:b/>
          <w:sz w:val="28"/>
          <w:lang w:val="en-GB"/>
        </w:rPr>
      </w:pPr>
      <w:r>
        <w:rPr>
          <w:rFonts w:ascii="Arial" w:hAnsi="Arial"/>
          <w:b/>
          <w:sz w:val="28"/>
          <w:lang w:val="en-GB"/>
        </w:rPr>
        <w:t>48</w:t>
      </w:r>
      <w:r>
        <w:rPr>
          <w:rFonts w:ascii="Arial" w:hAnsi="Arial"/>
          <w:b/>
          <w:sz w:val="28"/>
          <w:lang w:val="en-GB"/>
        </w:rPr>
        <w:tab/>
        <w:t>49</w:t>
      </w:r>
      <w:r>
        <w:rPr>
          <w:rFonts w:ascii="Arial" w:hAnsi="Arial"/>
          <w:b/>
          <w:sz w:val="28"/>
          <w:lang w:val="en-GB"/>
        </w:rPr>
        <w:tab/>
        <w:t>50</w:t>
      </w:r>
      <w:r>
        <w:rPr>
          <w:rFonts w:ascii="Arial" w:hAnsi="Arial"/>
          <w:b/>
          <w:sz w:val="28"/>
          <w:lang w:val="en-GB"/>
        </w:rPr>
        <w:tab/>
        <w:t>51</w:t>
      </w:r>
      <w:r>
        <w:rPr>
          <w:rFonts w:ascii="Arial" w:hAnsi="Arial"/>
          <w:b/>
          <w:sz w:val="28"/>
          <w:lang w:val="en-GB"/>
        </w:rPr>
        <w:tab/>
      </w:r>
      <w:r w:rsidR="00412B7E">
        <w:rPr>
          <w:rFonts w:ascii="Arial" w:hAnsi="Arial"/>
          <w:b/>
          <w:sz w:val="28"/>
          <w:lang w:val="en-GB"/>
        </w:rPr>
        <w:tab/>
      </w:r>
      <w:r>
        <w:rPr>
          <w:rFonts w:ascii="Arial" w:hAnsi="Arial"/>
          <w:b/>
          <w:sz w:val="28"/>
          <w:lang w:val="en-GB"/>
        </w:rPr>
        <w:t>52</w:t>
      </w:r>
      <w:r>
        <w:rPr>
          <w:rFonts w:ascii="Arial" w:hAnsi="Arial"/>
          <w:b/>
          <w:sz w:val="28"/>
          <w:lang w:val="en-GB"/>
        </w:rPr>
        <w:tab/>
        <w:t>53</w:t>
      </w:r>
    </w:p>
    <w:p w14:paraId="498AE2C2" w14:textId="77777777" w:rsidR="00040D9D" w:rsidRDefault="00040D9D" w:rsidP="00A05CE1">
      <w:pPr>
        <w:tabs>
          <w:tab w:val="left" w:pos="851"/>
          <w:tab w:val="left" w:pos="1843"/>
          <w:tab w:val="left" w:pos="2835"/>
          <w:tab w:val="left" w:pos="3500"/>
          <w:tab w:val="left" w:pos="3969"/>
          <w:tab w:val="left" w:pos="5103"/>
          <w:tab w:val="left" w:pos="6237"/>
          <w:tab w:val="left" w:pos="7371"/>
          <w:tab w:val="left" w:pos="8505"/>
        </w:tabs>
        <w:spacing w:before="160"/>
        <w:ind w:right="-171"/>
        <w:rPr>
          <w:rFonts w:ascii="Arial" w:hAnsi="Arial"/>
          <w:b/>
          <w:sz w:val="28"/>
          <w:lang w:val="en-GB"/>
        </w:rPr>
      </w:pPr>
      <w:r>
        <w:rPr>
          <w:rFonts w:ascii="Arial" w:hAnsi="Arial"/>
          <w:b/>
          <w:sz w:val="28"/>
          <w:lang w:val="en-GB"/>
        </w:rPr>
        <w:t>54</w:t>
      </w:r>
      <w:r>
        <w:rPr>
          <w:rFonts w:ascii="Arial" w:hAnsi="Arial"/>
          <w:b/>
          <w:sz w:val="28"/>
          <w:lang w:val="en-GB"/>
        </w:rPr>
        <w:tab/>
        <w:t>55</w:t>
      </w:r>
      <w:r>
        <w:rPr>
          <w:rFonts w:ascii="Arial" w:hAnsi="Arial"/>
          <w:b/>
          <w:sz w:val="28"/>
          <w:lang w:val="en-GB"/>
        </w:rPr>
        <w:tab/>
        <w:t>56</w:t>
      </w:r>
      <w:r>
        <w:rPr>
          <w:rFonts w:ascii="Arial" w:hAnsi="Arial"/>
          <w:b/>
          <w:sz w:val="28"/>
          <w:lang w:val="en-GB"/>
        </w:rPr>
        <w:tab/>
        <w:t>57</w:t>
      </w:r>
      <w:r>
        <w:rPr>
          <w:rFonts w:ascii="Arial" w:hAnsi="Arial"/>
          <w:b/>
          <w:sz w:val="28"/>
          <w:lang w:val="en-GB"/>
        </w:rPr>
        <w:tab/>
      </w:r>
      <w:r w:rsidR="00412B7E">
        <w:rPr>
          <w:rFonts w:ascii="Arial" w:hAnsi="Arial"/>
          <w:b/>
          <w:sz w:val="28"/>
          <w:lang w:val="en-GB"/>
        </w:rPr>
        <w:tab/>
      </w:r>
      <w:r>
        <w:rPr>
          <w:rFonts w:ascii="Arial" w:hAnsi="Arial"/>
          <w:b/>
          <w:sz w:val="28"/>
          <w:lang w:val="en-GB"/>
        </w:rPr>
        <w:t>58</w:t>
      </w:r>
      <w:r>
        <w:rPr>
          <w:rFonts w:ascii="Arial" w:hAnsi="Arial"/>
          <w:b/>
          <w:sz w:val="28"/>
          <w:lang w:val="en-GB"/>
        </w:rPr>
        <w:tab/>
        <w:t>59</w:t>
      </w:r>
    </w:p>
    <w:p w14:paraId="498AE2C3" w14:textId="77777777" w:rsidR="00040D9D" w:rsidRDefault="00040D9D" w:rsidP="00A05CE1">
      <w:pPr>
        <w:tabs>
          <w:tab w:val="left" w:pos="851"/>
          <w:tab w:val="left" w:pos="1843"/>
          <w:tab w:val="left" w:pos="2835"/>
          <w:tab w:val="left" w:pos="3500"/>
          <w:tab w:val="left" w:pos="3969"/>
          <w:tab w:val="left" w:pos="5103"/>
          <w:tab w:val="left" w:pos="6237"/>
          <w:tab w:val="left" w:pos="7371"/>
          <w:tab w:val="left" w:pos="8505"/>
        </w:tabs>
        <w:spacing w:before="160"/>
        <w:ind w:right="-171"/>
        <w:rPr>
          <w:rFonts w:ascii="Arial" w:hAnsi="Arial"/>
          <w:b/>
          <w:sz w:val="28"/>
          <w:lang w:val="en-GB"/>
        </w:rPr>
      </w:pPr>
      <w:r>
        <w:rPr>
          <w:rFonts w:ascii="Arial" w:hAnsi="Arial"/>
          <w:b/>
          <w:sz w:val="28"/>
          <w:lang w:val="en-GB"/>
        </w:rPr>
        <w:t>60</w:t>
      </w:r>
      <w:r>
        <w:rPr>
          <w:rFonts w:ascii="Arial" w:hAnsi="Arial"/>
          <w:b/>
          <w:sz w:val="28"/>
          <w:lang w:val="en-GB"/>
        </w:rPr>
        <w:tab/>
        <w:t>61</w:t>
      </w:r>
      <w:r>
        <w:rPr>
          <w:rFonts w:ascii="Arial" w:hAnsi="Arial"/>
          <w:b/>
          <w:sz w:val="28"/>
          <w:lang w:val="en-GB"/>
        </w:rPr>
        <w:tab/>
        <w:t>62</w:t>
      </w:r>
      <w:r>
        <w:rPr>
          <w:rFonts w:ascii="Arial" w:hAnsi="Arial"/>
          <w:b/>
          <w:sz w:val="28"/>
          <w:lang w:val="en-GB"/>
        </w:rPr>
        <w:tab/>
        <w:t>63</w:t>
      </w:r>
      <w:r>
        <w:rPr>
          <w:rFonts w:ascii="Arial" w:hAnsi="Arial"/>
          <w:b/>
          <w:sz w:val="28"/>
          <w:lang w:val="en-GB"/>
        </w:rPr>
        <w:tab/>
      </w:r>
      <w:r w:rsidR="00412B7E">
        <w:rPr>
          <w:rFonts w:ascii="Arial" w:hAnsi="Arial"/>
          <w:b/>
          <w:sz w:val="28"/>
          <w:lang w:val="en-GB"/>
        </w:rPr>
        <w:tab/>
      </w:r>
      <w:r>
        <w:rPr>
          <w:rFonts w:ascii="Arial" w:hAnsi="Arial"/>
          <w:b/>
          <w:sz w:val="28"/>
          <w:lang w:val="en-GB"/>
        </w:rPr>
        <w:t>64</w:t>
      </w:r>
      <w:r>
        <w:rPr>
          <w:rFonts w:ascii="Arial" w:hAnsi="Arial"/>
          <w:b/>
          <w:sz w:val="28"/>
          <w:lang w:val="en-GB"/>
        </w:rPr>
        <w:tab/>
        <w:t>65</w:t>
      </w:r>
    </w:p>
    <w:p w14:paraId="498AE2C4" w14:textId="77777777" w:rsidR="00040D9D" w:rsidRDefault="00040D9D" w:rsidP="00A05CE1">
      <w:pPr>
        <w:tabs>
          <w:tab w:val="left" w:pos="851"/>
          <w:tab w:val="left" w:pos="1843"/>
          <w:tab w:val="left" w:pos="2835"/>
          <w:tab w:val="left" w:pos="3500"/>
          <w:tab w:val="left" w:pos="3969"/>
          <w:tab w:val="left" w:pos="5103"/>
          <w:tab w:val="left" w:pos="6237"/>
          <w:tab w:val="left" w:pos="7371"/>
          <w:tab w:val="left" w:pos="8505"/>
        </w:tabs>
        <w:spacing w:before="160"/>
        <w:ind w:right="-171"/>
        <w:rPr>
          <w:rFonts w:ascii="Arial" w:hAnsi="Arial"/>
          <w:b/>
          <w:sz w:val="28"/>
          <w:lang w:val="en-GB"/>
        </w:rPr>
      </w:pPr>
      <w:r>
        <w:rPr>
          <w:rFonts w:ascii="Arial" w:hAnsi="Arial"/>
          <w:b/>
          <w:sz w:val="28"/>
          <w:lang w:val="en-GB"/>
        </w:rPr>
        <w:t>66</w:t>
      </w:r>
      <w:r>
        <w:rPr>
          <w:rFonts w:ascii="Arial" w:hAnsi="Arial"/>
          <w:b/>
          <w:sz w:val="28"/>
          <w:lang w:val="en-GB"/>
        </w:rPr>
        <w:tab/>
        <w:t>67</w:t>
      </w:r>
      <w:r>
        <w:rPr>
          <w:rFonts w:ascii="Arial" w:hAnsi="Arial"/>
          <w:b/>
          <w:sz w:val="28"/>
          <w:lang w:val="en-GB"/>
        </w:rPr>
        <w:tab/>
        <w:t>68</w:t>
      </w:r>
      <w:r>
        <w:rPr>
          <w:rFonts w:ascii="Arial" w:hAnsi="Arial"/>
          <w:b/>
          <w:sz w:val="28"/>
          <w:lang w:val="en-GB"/>
        </w:rPr>
        <w:tab/>
        <w:t>69</w:t>
      </w:r>
      <w:r>
        <w:rPr>
          <w:rFonts w:ascii="Arial" w:hAnsi="Arial"/>
          <w:b/>
          <w:sz w:val="28"/>
          <w:lang w:val="en-GB"/>
        </w:rPr>
        <w:tab/>
      </w:r>
      <w:r w:rsidR="00412B7E">
        <w:rPr>
          <w:rFonts w:ascii="Arial" w:hAnsi="Arial"/>
          <w:b/>
          <w:sz w:val="28"/>
          <w:lang w:val="en-GB"/>
        </w:rPr>
        <w:tab/>
      </w:r>
      <w:r>
        <w:rPr>
          <w:rFonts w:ascii="Arial" w:hAnsi="Arial"/>
          <w:b/>
          <w:sz w:val="28"/>
          <w:lang w:val="en-GB"/>
        </w:rPr>
        <w:t>70</w:t>
      </w:r>
      <w:r>
        <w:rPr>
          <w:rFonts w:ascii="Arial" w:hAnsi="Arial"/>
          <w:b/>
          <w:sz w:val="28"/>
          <w:lang w:val="en-GB"/>
        </w:rPr>
        <w:tab/>
        <w:t>71</w:t>
      </w:r>
    </w:p>
    <w:p w14:paraId="498AE2C5" w14:textId="77777777" w:rsidR="00040D9D" w:rsidRDefault="00040D9D" w:rsidP="00A05CE1">
      <w:pPr>
        <w:tabs>
          <w:tab w:val="left" w:pos="851"/>
          <w:tab w:val="left" w:pos="1843"/>
          <w:tab w:val="left" w:pos="2835"/>
          <w:tab w:val="left" w:pos="3500"/>
          <w:tab w:val="left" w:pos="3969"/>
          <w:tab w:val="left" w:pos="5103"/>
          <w:tab w:val="left" w:pos="6237"/>
          <w:tab w:val="left" w:pos="7371"/>
          <w:tab w:val="left" w:pos="8505"/>
        </w:tabs>
        <w:spacing w:before="160"/>
        <w:ind w:right="-171"/>
        <w:rPr>
          <w:rFonts w:ascii="Arial" w:hAnsi="Arial"/>
          <w:b/>
          <w:sz w:val="28"/>
          <w:lang w:val="en-GB"/>
        </w:rPr>
      </w:pPr>
      <w:r>
        <w:rPr>
          <w:rFonts w:ascii="Arial" w:hAnsi="Arial"/>
          <w:b/>
          <w:sz w:val="28"/>
          <w:lang w:val="en-GB"/>
        </w:rPr>
        <w:t>72</w:t>
      </w:r>
      <w:r>
        <w:rPr>
          <w:rFonts w:ascii="Arial" w:hAnsi="Arial"/>
          <w:b/>
          <w:sz w:val="28"/>
          <w:lang w:val="en-GB"/>
        </w:rPr>
        <w:tab/>
        <w:t>73</w:t>
      </w:r>
      <w:r>
        <w:rPr>
          <w:rFonts w:ascii="Arial" w:hAnsi="Arial"/>
          <w:b/>
          <w:sz w:val="28"/>
          <w:lang w:val="en-GB"/>
        </w:rPr>
        <w:tab/>
        <w:t>74</w:t>
      </w:r>
      <w:r>
        <w:rPr>
          <w:rFonts w:ascii="Arial" w:hAnsi="Arial"/>
          <w:b/>
          <w:sz w:val="28"/>
          <w:lang w:val="en-GB"/>
        </w:rPr>
        <w:tab/>
        <w:t>75</w:t>
      </w:r>
      <w:r>
        <w:rPr>
          <w:rFonts w:ascii="Arial" w:hAnsi="Arial"/>
          <w:b/>
          <w:sz w:val="28"/>
          <w:lang w:val="en-GB"/>
        </w:rPr>
        <w:tab/>
      </w:r>
      <w:r w:rsidR="00412B7E">
        <w:rPr>
          <w:rFonts w:ascii="Arial" w:hAnsi="Arial"/>
          <w:b/>
          <w:sz w:val="28"/>
          <w:lang w:val="en-GB"/>
        </w:rPr>
        <w:tab/>
      </w:r>
      <w:r>
        <w:rPr>
          <w:rFonts w:ascii="Arial" w:hAnsi="Arial"/>
          <w:b/>
          <w:sz w:val="28"/>
          <w:lang w:val="en-GB"/>
        </w:rPr>
        <w:t>76</w:t>
      </w:r>
      <w:r>
        <w:rPr>
          <w:rFonts w:ascii="Arial" w:hAnsi="Arial"/>
          <w:b/>
          <w:sz w:val="28"/>
          <w:lang w:val="en-GB"/>
        </w:rPr>
        <w:tab/>
        <w:t>77</w:t>
      </w:r>
    </w:p>
    <w:p w14:paraId="498AE2C6" w14:textId="77777777" w:rsidR="00130F0D" w:rsidRDefault="00130F0D" w:rsidP="00A05CE1">
      <w:pPr>
        <w:tabs>
          <w:tab w:val="left" w:pos="851"/>
          <w:tab w:val="left" w:pos="1843"/>
          <w:tab w:val="left" w:pos="2835"/>
          <w:tab w:val="left" w:pos="3500"/>
          <w:tab w:val="left" w:pos="3969"/>
          <w:tab w:val="left" w:pos="5103"/>
          <w:tab w:val="left" w:pos="6237"/>
          <w:tab w:val="left" w:pos="7371"/>
          <w:tab w:val="left" w:pos="8505"/>
        </w:tabs>
        <w:spacing w:before="160"/>
        <w:ind w:right="-171"/>
        <w:rPr>
          <w:rFonts w:ascii="Arial" w:hAnsi="Arial"/>
          <w:b/>
          <w:sz w:val="28"/>
          <w:lang w:val="en-GB"/>
        </w:rPr>
      </w:pPr>
      <w:r>
        <w:rPr>
          <w:rFonts w:ascii="Arial" w:hAnsi="Arial"/>
          <w:b/>
          <w:sz w:val="28"/>
          <w:lang w:val="en-GB"/>
        </w:rPr>
        <w:t>78</w:t>
      </w:r>
      <w:r w:rsidR="00934575">
        <w:rPr>
          <w:rFonts w:ascii="Arial" w:hAnsi="Arial"/>
          <w:b/>
          <w:sz w:val="28"/>
          <w:lang w:val="en-GB"/>
        </w:rPr>
        <w:tab/>
        <w:t>79</w:t>
      </w:r>
    </w:p>
    <w:p w14:paraId="498AE2C7" w14:textId="77777777" w:rsidR="008C63BA" w:rsidRDefault="008C63BA" w:rsidP="00A05CE1">
      <w:pPr>
        <w:tabs>
          <w:tab w:val="left" w:pos="851"/>
          <w:tab w:val="left" w:pos="1843"/>
          <w:tab w:val="left" w:pos="2835"/>
          <w:tab w:val="left" w:pos="3500"/>
          <w:tab w:val="left" w:pos="3969"/>
          <w:tab w:val="left" w:pos="5103"/>
          <w:tab w:val="left" w:pos="6237"/>
          <w:tab w:val="left" w:pos="7371"/>
          <w:tab w:val="left" w:pos="8505"/>
        </w:tabs>
        <w:spacing w:before="160"/>
        <w:ind w:right="-171"/>
        <w:rPr>
          <w:rFonts w:ascii="Arial" w:hAnsi="Arial"/>
          <w:b/>
          <w:sz w:val="28"/>
          <w:lang w:val="en-GB"/>
        </w:rPr>
      </w:pPr>
    </w:p>
    <w:p w14:paraId="498AE2C9" w14:textId="77777777" w:rsidR="00F95BAE" w:rsidRDefault="00F95BAE" w:rsidP="00904E38">
      <w:pPr>
        <w:tabs>
          <w:tab w:val="left" w:pos="567"/>
          <w:tab w:val="left" w:pos="6300"/>
          <w:tab w:val="left" w:pos="8505"/>
        </w:tabs>
        <w:ind w:right="-1"/>
        <w:rPr>
          <w:b/>
          <w:sz w:val="18"/>
        </w:rPr>
      </w:pPr>
    </w:p>
    <w:sectPr w:rsidR="00F95BAE" w:rsidSect="00A30C7B">
      <w:footnotePr>
        <w:pos w:val="sectEnd"/>
      </w:footnotePr>
      <w:endnotePr>
        <w:numFmt w:val="decimal"/>
        <w:numStart w:val="0"/>
      </w:endnotePr>
      <w:pgSz w:w="8392" w:h="11907" w:code="11"/>
      <w:pgMar w:top="1134" w:right="1021" w:bottom="1134" w:left="102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42B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C6AC5"/>
    <w:multiLevelType w:val="hybridMultilevel"/>
    <w:tmpl w:val="AB986586"/>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 w15:restartNumberingAfterBreak="0">
    <w:nsid w:val="16FD1C2F"/>
    <w:multiLevelType w:val="hybridMultilevel"/>
    <w:tmpl w:val="BDCEF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5C7F9F"/>
    <w:multiLevelType w:val="singleLevel"/>
    <w:tmpl w:val="7EA62D62"/>
    <w:lvl w:ilvl="0">
      <w:start w:val="19"/>
      <w:numFmt w:val="decimal"/>
      <w:lvlText w:val="%1"/>
      <w:lvlJc w:val="left"/>
      <w:pPr>
        <w:tabs>
          <w:tab w:val="num" w:pos="570"/>
        </w:tabs>
        <w:ind w:left="570" w:hanging="570"/>
      </w:pPr>
      <w:rPr>
        <w:rFonts w:hint="default"/>
      </w:rPr>
    </w:lvl>
  </w:abstractNum>
  <w:abstractNum w:abstractNumId="4" w15:restartNumberingAfterBreak="0">
    <w:nsid w:val="1A6C67C2"/>
    <w:multiLevelType w:val="hybridMultilevel"/>
    <w:tmpl w:val="414C8E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BAB24DD"/>
    <w:multiLevelType w:val="multilevel"/>
    <w:tmpl w:val="F6DC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87464"/>
    <w:multiLevelType w:val="hybridMultilevel"/>
    <w:tmpl w:val="FB42A6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EF11E2"/>
    <w:multiLevelType w:val="hybridMultilevel"/>
    <w:tmpl w:val="8500D4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613A57"/>
    <w:multiLevelType w:val="hybridMultilevel"/>
    <w:tmpl w:val="D8CCCD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F3611B9"/>
    <w:multiLevelType w:val="hybridMultilevel"/>
    <w:tmpl w:val="4C86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01791"/>
    <w:multiLevelType w:val="hybridMultilevel"/>
    <w:tmpl w:val="4000B11C"/>
    <w:lvl w:ilvl="0" w:tplc="AE128110">
      <w:start w:val="41"/>
      <w:numFmt w:val="decimal"/>
      <w:lvlText w:val="%1"/>
      <w:lvlJc w:val="left"/>
      <w:pPr>
        <w:ind w:left="502"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F07FD2"/>
    <w:multiLevelType w:val="hybridMultilevel"/>
    <w:tmpl w:val="C4EC30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CE57B2D"/>
    <w:multiLevelType w:val="hybridMultilevel"/>
    <w:tmpl w:val="64A2383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B754B9"/>
    <w:multiLevelType w:val="singleLevel"/>
    <w:tmpl w:val="080E78FA"/>
    <w:lvl w:ilvl="0">
      <w:start w:val="38"/>
      <w:numFmt w:val="decimal"/>
      <w:lvlText w:val="%1"/>
      <w:lvlJc w:val="left"/>
      <w:pPr>
        <w:tabs>
          <w:tab w:val="num" w:pos="570"/>
        </w:tabs>
        <w:ind w:left="570" w:hanging="570"/>
      </w:pPr>
      <w:rPr>
        <w:rFonts w:hint="default"/>
      </w:rPr>
    </w:lvl>
  </w:abstractNum>
  <w:abstractNum w:abstractNumId="14" w15:restartNumberingAfterBreak="0">
    <w:nsid w:val="5F980797"/>
    <w:multiLevelType w:val="hybridMultilevel"/>
    <w:tmpl w:val="AFA01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020CEA"/>
    <w:multiLevelType w:val="hybridMultilevel"/>
    <w:tmpl w:val="32AEC6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C8E52A9"/>
    <w:multiLevelType w:val="hybridMultilevel"/>
    <w:tmpl w:val="B90A58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CF4090E"/>
    <w:multiLevelType w:val="multilevel"/>
    <w:tmpl w:val="5EDA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E533DD"/>
    <w:multiLevelType w:val="hybridMultilevel"/>
    <w:tmpl w:val="C62E59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E004729"/>
    <w:multiLevelType w:val="hybridMultilevel"/>
    <w:tmpl w:val="E3361E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4D0CE7"/>
    <w:multiLevelType w:val="hybridMultilevel"/>
    <w:tmpl w:val="7D826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1074E6"/>
    <w:multiLevelType w:val="multilevel"/>
    <w:tmpl w:val="CE320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247B65"/>
    <w:multiLevelType w:val="multilevel"/>
    <w:tmpl w:val="493A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4B71E1"/>
    <w:multiLevelType w:val="hybridMultilevel"/>
    <w:tmpl w:val="E7B6C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17"/>
  </w:num>
  <w:num w:numId="5">
    <w:abstractNumId w:val="22"/>
  </w:num>
  <w:num w:numId="6">
    <w:abstractNumId w:val="21"/>
  </w:num>
  <w:num w:numId="7">
    <w:abstractNumId w:val="9"/>
  </w:num>
  <w:num w:numId="8">
    <w:abstractNumId w:val="0"/>
  </w:num>
  <w:num w:numId="9">
    <w:abstractNumId w:val="7"/>
  </w:num>
  <w:num w:numId="10">
    <w:abstractNumId w:val="19"/>
  </w:num>
  <w:num w:numId="11">
    <w:abstractNumId w:val="12"/>
  </w:num>
  <w:num w:numId="12">
    <w:abstractNumId w:val="18"/>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20"/>
  </w:num>
  <w:num w:numId="21">
    <w:abstractNumId w:val="23"/>
  </w:num>
  <w:num w:numId="22">
    <w:abstractNumId w:val="15"/>
  </w:num>
  <w:num w:numId="23">
    <w:abstractNumId w:val="1"/>
  </w:num>
  <w:num w:numId="24">
    <w:abstractNumId w:val="2"/>
  </w:num>
  <w:num w:numId="25">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arine Mackrill">
    <w15:presenceInfo w15:providerId="Windows Live" w15:userId="e280fb4a725dca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0"/>
  <w:hyphenationZone w:val="0"/>
  <w:doNotHyphenateCaps/>
  <w:drawingGridHorizontalSpacing w:val="100"/>
  <w:displayHorizontalDrawingGridEvery w:val="0"/>
  <w:displayVerticalDrawingGridEvery w:val="0"/>
  <w:doNotShadeFormData/>
  <w:noPunctuationKerning/>
  <w:characterSpacingControl w:val="doNotCompress"/>
  <w:footnotePr>
    <w:pos w:val="sectEnd"/>
  </w:footnotePr>
  <w:endnotePr>
    <w:pos w:val="sectEnd"/>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6CB"/>
    <w:rsid w:val="00006459"/>
    <w:rsid w:val="00027248"/>
    <w:rsid w:val="00031852"/>
    <w:rsid w:val="0003326D"/>
    <w:rsid w:val="00036A8A"/>
    <w:rsid w:val="00040D9D"/>
    <w:rsid w:val="000433E9"/>
    <w:rsid w:val="00046616"/>
    <w:rsid w:val="000472FF"/>
    <w:rsid w:val="00050857"/>
    <w:rsid w:val="00060A73"/>
    <w:rsid w:val="00064328"/>
    <w:rsid w:val="000646B3"/>
    <w:rsid w:val="0007025D"/>
    <w:rsid w:val="000732D3"/>
    <w:rsid w:val="00081D97"/>
    <w:rsid w:val="00082F80"/>
    <w:rsid w:val="00084E77"/>
    <w:rsid w:val="00087B78"/>
    <w:rsid w:val="00093F88"/>
    <w:rsid w:val="000B1B73"/>
    <w:rsid w:val="000B4E95"/>
    <w:rsid w:val="000C1185"/>
    <w:rsid w:val="000C28EE"/>
    <w:rsid w:val="000D0B0D"/>
    <w:rsid w:val="000D2AB8"/>
    <w:rsid w:val="000D34AA"/>
    <w:rsid w:val="000D7ECC"/>
    <w:rsid w:val="001269D4"/>
    <w:rsid w:val="00130F0D"/>
    <w:rsid w:val="00134498"/>
    <w:rsid w:val="00142CC8"/>
    <w:rsid w:val="00145097"/>
    <w:rsid w:val="00145E7B"/>
    <w:rsid w:val="00156D64"/>
    <w:rsid w:val="001941F4"/>
    <w:rsid w:val="001958DD"/>
    <w:rsid w:val="00195ABE"/>
    <w:rsid w:val="001A52E8"/>
    <w:rsid w:val="001B5CB9"/>
    <w:rsid w:val="001B6C7B"/>
    <w:rsid w:val="001C1ECD"/>
    <w:rsid w:val="001C4935"/>
    <w:rsid w:val="001C6760"/>
    <w:rsid w:val="001C7AFD"/>
    <w:rsid w:val="001D4A36"/>
    <w:rsid w:val="001E23BB"/>
    <w:rsid w:val="001F161D"/>
    <w:rsid w:val="00234A05"/>
    <w:rsid w:val="0025513E"/>
    <w:rsid w:val="002608D9"/>
    <w:rsid w:val="002627F2"/>
    <w:rsid w:val="0027407C"/>
    <w:rsid w:val="00286062"/>
    <w:rsid w:val="00287263"/>
    <w:rsid w:val="00292B16"/>
    <w:rsid w:val="002A0E9A"/>
    <w:rsid w:val="002C7A9C"/>
    <w:rsid w:val="00304A0B"/>
    <w:rsid w:val="00321FE1"/>
    <w:rsid w:val="00324D94"/>
    <w:rsid w:val="00325305"/>
    <w:rsid w:val="00332448"/>
    <w:rsid w:val="00342120"/>
    <w:rsid w:val="00373577"/>
    <w:rsid w:val="00396751"/>
    <w:rsid w:val="00397C0B"/>
    <w:rsid w:val="003B04BC"/>
    <w:rsid w:val="003B1B82"/>
    <w:rsid w:val="003D17A6"/>
    <w:rsid w:val="003D429E"/>
    <w:rsid w:val="003D7CCA"/>
    <w:rsid w:val="003E2346"/>
    <w:rsid w:val="003E7AE2"/>
    <w:rsid w:val="003F1289"/>
    <w:rsid w:val="00403B75"/>
    <w:rsid w:val="00407124"/>
    <w:rsid w:val="00407A2F"/>
    <w:rsid w:val="00412B7E"/>
    <w:rsid w:val="00432402"/>
    <w:rsid w:val="004441D0"/>
    <w:rsid w:val="00447EC7"/>
    <w:rsid w:val="00455532"/>
    <w:rsid w:val="00457007"/>
    <w:rsid w:val="004647AC"/>
    <w:rsid w:val="004710FC"/>
    <w:rsid w:val="004A178E"/>
    <w:rsid w:val="004A4805"/>
    <w:rsid w:val="004A4F51"/>
    <w:rsid w:val="004B3FB4"/>
    <w:rsid w:val="004B7029"/>
    <w:rsid w:val="004B7F93"/>
    <w:rsid w:val="004C68A0"/>
    <w:rsid w:val="004C76CB"/>
    <w:rsid w:val="004D1B9D"/>
    <w:rsid w:val="004E07A1"/>
    <w:rsid w:val="004E54CB"/>
    <w:rsid w:val="004E56D9"/>
    <w:rsid w:val="004F1477"/>
    <w:rsid w:val="004F160E"/>
    <w:rsid w:val="005008B4"/>
    <w:rsid w:val="00506C85"/>
    <w:rsid w:val="00515A31"/>
    <w:rsid w:val="00517074"/>
    <w:rsid w:val="00524B75"/>
    <w:rsid w:val="00524D4F"/>
    <w:rsid w:val="00526232"/>
    <w:rsid w:val="0054074D"/>
    <w:rsid w:val="0054650C"/>
    <w:rsid w:val="00550136"/>
    <w:rsid w:val="0055467D"/>
    <w:rsid w:val="005606EE"/>
    <w:rsid w:val="00574553"/>
    <w:rsid w:val="0058516E"/>
    <w:rsid w:val="005854B9"/>
    <w:rsid w:val="0059100B"/>
    <w:rsid w:val="00597D7F"/>
    <w:rsid w:val="005B6A5C"/>
    <w:rsid w:val="005E20DF"/>
    <w:rsid w:val="005E6A7E"/>
    <w:rsid w:val="005F3224"/>
    <w:rsid w:val="005F64E2"/>
    <w:rsid w:val="00602DA8"/>
    <w:rsid w:val="00603095"/>
    <w:rsid w:val="00612A11"/>
    <w:rsid w:val="00620367"/>
    <w:rsid w:val="006234BD"/>
    <w:rsid w:val="00627435"/>
    <w:rsid w:val="00630E7F"/>
    <w:rsid w:val="00633567"/>
    <w:rsid w:val="0065183A"/>
    <w:rsid w:val="00651916"/>
    <w:rsid w:val="00657974"/>
    <w:rsid w:val="00662174"/>
    <w:rsid w:val="00666E07"/>
    <w:rsid w:val="00675001"/>
    <w:rsid w:val="006849A5"/>
    <w:rsid w:val="006902E1"/>
    <w:rsid w:val="0069205C"/>
    <w:rsid w:val="006973E7"/>
    <w:rsid w:val="006A4030"/>
    <w:rsid w:val="006B2000"/>
    <w:rsid w:val="006B61B8"/>
    <w:rsid w:val="006C42C6"/>
    <w:rsid w:val="006C557D"/>
    <w:rsid w:val="006D1C9E"/>
    <w:rsid w:val="006E5FBE"/>
    <w:rsid w:val="007005F8"/>
    <w:rsid w:val="00703146"/>
    <w:rsid w:val="00705C0E"/>
    <w:rsid w:val="00707516"/>
    <w:rsid w:val="007113CB"/>
    <w:rsid w:val="00711E78"/>
    <w:rsid w:val="00712588"/>
    <w:rsid w:val="00735D01"/>
    <w:rsid w:val="007439F1"/>
    <w:rsid w:val="007471AA"/>
    <w:rsid w:val="007615E7"/>
    <w:rsid w:val="00772D8B"/>
    <w:rsid w:val="00782E26"/>
    <w:rsid w:val="007A126B"/>
    <w:rsid w:val="007B0D32"/>
    <w:rsid w:val="007D03D9"/>
    <w:rsid w:val="007D0EA0"/>
    <w:rsid w:val="007D1107"/>
    <w:rsid w:val="007D716B"/>
    <w:rsid w:val="007E22E5"/>
    <w:rsid w:val="007F6416"/>
    <w:rsid w:val="00824F5A"/>
    <w:rsid w:val="00843CD0"/>
    <w:rsid w:val="00844CBA"/>
    <w:rsid w:val="00853F3F"/>
    <w:rsid w:val="00860DAB"/>
    <w:rsid w:val="008629B5"/>
    <w:rsid w:val="00867202"/>
    <w:rsid w:val="0087613B"/>
    <w:rsid w:val="008772E0"/>
    <w:rsid w:val="008820C5"/>
    <w:rsid w:val="00886273"/>
    <w:rsid w:val="008A591D"/>
    <w:rsid w:val="008B5CDC"/>
    <w:rsid w:val="008C5A34"/>
    <w:rsid w:val="008C63BA"/>
    <w:rsid w:val="008F1D55"/>
    <w:rsid w:val="00904135"/>
    <w:rsid w:val="00904E38"/>
    <w:rsid w:val="00911887"/>
    <w:rsid w:val="009140D6"/>
    <w:rsid w:val="00926A39"/>
    <w:rsid w:val="00934575"/>
    <w:rsid w:val="009350B4"/>
    <w:rsid w:val="00941F24"/>
    <w:rsid w:val="00943ADF"/>
    <w:rsid w:val="00955551"/>
    <w:rsid w:val="00960D4E"/>
    <w:rsid w:val="00967B43"/>
    <w:rsid w:val="00972871"/>
    <w:rsid w:val="0098794D"/>
    <w:rsid w:val="00994272"/>
    <w:rsid w:val="00995455"/>
    <w:rsid w:val="009A1104"/>
    <w:rsid w:val="009A19DE"/>
    <w:rsid w:val="009A7535"/>
    <w:rsid w:val="009C7617"/>
    <w:rsid w:val="009D0828"/>
    <w:rsid w:val="009D5F24"/>
    <w:rsid w:val="009E7F68"/>
    <w:rsid w:val="009F314C"/>
    <w:rsid w:val="00A05CE1"/>
    <w:rsid w:val="00A11A57"/>
    <w:rsid w:val="00A12D91"/>
    <w:rsid w:val="00A22B05"/>
    <w:rsid w:val="00A30C7B"/>
    <w:rsid w:val="00A36F79"/>
    <w:rsid w:val="00A420D4"/>
    <w:rsid w:val="00A42D36"/>
    <w:rsid w:val="00A42FD9"/>
    <w:rsid w:val="00A477D4"/>
    <w:rsid w:val="00A55F47"/>
    <w:rsid w:val="00A653AF"/>
    <w:rsid w:val="00A7572D"/>
    <w:rsid w:val="00A75A28"/>
    <w:rsid w:val="00A833C8"/>
    <w:rsid w:val="00A87139"/>
    <w:rsid w:val="00A874CC"/>
    <w:rsid w:val="00A90707"/>
    <w:rsid w:val="00A92EBF"/>
    <w:rsid w:val="00A9593E"/>
    <w:rsid w:val="00AB0E03"/>
    <w:rsid w:val="00AC669E"/>
    <w:rsid w:val="00AD4EC6"/>
    <w:rsid w:val="00AE2727"/>
    <w:rsid w:val="00AE7E48"/>
    <w:rsid w:val="00B07422"/>
    <w:rsid w:val="00B2262A"/>
    <w:rsid w:val="00B26924"/>
    <w:rsid w:val="00B30241"/>
    <w:rsid w:val="00B3736C"/>
    <w:rsid w:val="00B513FE"/>
    <w:rsid w:val="00B63A84"/>
    <w:rsid w:val="00B65871"/>
    <w:rsid w:val="00B6649E"/>
    <w:rsid w:val="00B7036A"/>
    <w:rsid w:val="00B737B7"/>
    <w:rsid w:val="00B84AD1"/>
    <w:rsid w:val="00B90A97"/>
    <w:rsid w:val="00B952B7"/>
    <w:rsid w:val="00BA0566"/>
    <w:rsid w:val="00BC0A6E"/>
    <w:rsid w:val="00BC3AE6"/>
    <w:rsid w:val="00BD29C2"/>
    <w:rsid w:val="00BD557A"/>
    <w:rsid w:val="00BF2850"/>
    <w:rsid w:val="00BF6EF6"/>
    <w:rsid w:val="00BF7C04"/>
    <w:rsid w:val="00C0189C"/>
    <w:rsid w:val="00C04F5F"/>
    <w:rsid w:val="00C10381"/>
    <w:rsid w:val="00C34206"/>
    <w:rsid w:val="00C42775"/>
    <w:rsid w:val="00C43AF8"/>
    <w:rsid w:val="00C453BF"/>
    <w:rsid w:val="00C543E2"/>
    <w:rsid w:val="00C763AC"/>
    <w:rsid w:val="00C91A98"/>
    <w:rsid w:val="00CA0733"/>
    <w:rsid w:val="00CA1D46"/>
    <w:rsid w:val="00CA5BD4"/>
    <w:rsid w:val="00CA6AC4"/>
    <w:rsid w:val="00CC4B0C"/>
    <w:rsid w:val="00CC7F2A"/>
    <w:rsid w:val="00CD28AE"/>
    <w:rsid w:val="00CD7A82"/>
    <w:rsid w:val="00CE486B"/>
    <w:rsid w:val="00CF0C14"/>
    <w:rsid w:val="00D03C77"/>
    <w:rsid w:val="00D07CD1"/>
    <w:rsid w:val="00D109E9"/>
    <w:rsid w:val="00D14072"/>
    <w:rsid w:val="00D15A2D"/>
    <w:rsid w:val="00D17786"/>
    <w:rsid w:val="00D206E2"/>
    <w:rsid w:val="00D25594"/>
    <w:rsid w:val="00D260A0"/>
    <w:rsid w:val="00D3142E"/>
    <w:rsid w:val="00D324E4"/>
    <w:rsid w:val="00D4759C"/>
    <w:rsid w:val="00D57DC1"/>
    <w:rsid w:val="00D703F3"/>
    <w:rsid w:val="00D77821"/>
    <w:rsid w:val="00D85FB4"/>
    <w:rsid w:val="00D94355"/>
    <w:rsid w:val="00DA26AD"/>
    <w:rsid w:val="00DB510C"/>
    <w:rsid w:val="00DB6164"/>
    <w:rsid w:val="00DB6849"/>
    <w:rsid w:val="00DC3F89"/>
    <w:rsid w:val="00DC57B8"/>
    <w:rsid w:val="00DD04FE"/>
    <w:rsid w:val="00DD63B7"/>
    <w:rsid w:val="00DD7A8F"/>
    <w:rsid w:val="00DE1652"/>
    <w:rsid w:val="00DE24B4"/>
    <w:rsid w:val="00DE7682"/>
    <w:rsid w:val="00E010DE"/>
    <w:rsid w:val="00E14E82"/>
    <w:rsid w:val="00E14F80"/>
    <w:rsid w:val="00E205FC"/>
    <w:rsid w:val="00E2232A"/>
    <w:rsid w:val="00E32D37"/>
    <w:rsid w:val="00E47ADA"/>
    <w:rsid w:val="00E50414"/>
    <w:rsid w:val="00E60508"/>
    <w:rsid w:val="00E62DD5"/>
    <w:rsid w:val="00E67747"/>
    <w:rsid w:val="00E67B34"/>
    <w:rsid w:val="00E74CBA"/>
    <w:rsid w:val="00E75005"/>
    <w:rsid w:val="00E819A9"/>
    <w:rsid w:val="00E870E3"/>
    <w:rsid w:val="00EA09C6"/>
    <w:rsid w:val="00EB1B33"/>
    <w:rsid w:val="00EB5F70"/>
    <w:rsid w:val="00EC05F8"/>
    <w:rsid w:val="00EC2CFD"/>
    <w:rsid w:val="00ED3E64"/>
    <w:rsid w:val="00ED53C4"/>
    <w:rsid w:val="00F00275"/>
    <w:rsid w:val="00F2050D"/>
    <w:rsid w:val="00F23C0E"/>
    <w:rsid w:val="00F25B83"/>
    <w:rsid w:val="00F324C7"/>
    <w:rsid w:val="00F4581C"/>
    <w:rsid w:val="00F45C09"/>
    <w:rsid w:val="00F70516"/>
    <w:rsid w:val="00F7180E"/>
    <w:rsid w:val="00F72205"/>
    <w:rsid w:val="00F759D9"/>
    <w:rsid w:val="00F81DD7"/>
    <w:rsid w:val="00F841B6"/>
    <w:rsid w:val="00F95BAE"/>
    <w:rsid w:val="00F96B81"/>
    <w:rsid w:val="00F96BF3"/>
    <w:rsid w:val="00FA4F0E"/>
    <w:rsid w:val="00FA5F9E"/>
    <w:rsid w:val="00FA6C28"/>
    <w:rsid w:val="00FA74DD"/>
    <w:rsid w:val="00FC6551"/>
    <w:rsid w:val="00FD29AD"/>
    <w:rsid w:val="00FD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AE173"/>
  <w15:chartTrackingRefBased/>
  <w15:docId w15:val="{ACD2D61C-0DA3-4C99-9647-0BD68798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lang w:val="en-US" w:eastAsia="en-US"/>
    </w:rPr>
  </w:style>
  <w:style w:type="paragraph" w:styleId="Heading1">
    <w:name w:val="heading 1"/>
    <w:basedOn w:val="Normal"/>
    <w:next w:val="Normal"/>
    <w:qFormat/>
    <w:pPr>
      <w:keepNext/>
      <w:tabs>
        <w:tab w:val="left" w:pos="567"/>
        <w:tab w:val="left" w:pos="8505"/>
      </w:tabs>
      <w:ind w:right="-22"/>
      <w:jc w:val="center"/>
      <w:outlineLvl w:val="0"/>
    </w:pPr>
    <w:rPr>
      <w:rFonts w:ascii="Arial" w:hAnsi="Arial"/>
      <w:b/>
      <w:sz w:val="16"/>
      <w:lang w:val="en-GB"/>
    </w:rPr>
  </w:style>
  <w:style w:type="paragraph" w:styleId="Heading2">
    <w:name w:val="heading 2"/>
    <w:basedOn w:val="Normal"/>
    <w:next w:val="Normal"/>
    <w:qFormat/>
    <w:pPr>
      <w:keepNext/>
      <w:tabs>
        <w:tab w:val="left" w:pos="567"/>
        <w:tab w:val="left" w:pos="8505"/>
      </w:tabs>
      <w:ind w:right="-1"/>
      <w:jc w:val="center"/>
      <w:outlineLvl w:val="1"/>
    </w:pPr>
    <w:rPr>
      <w:rFonts w:ascii="Arial" w:hAnsi="Arial"/>
      <w:sz w:val="36"/>
      <w:lang w:val="en-GB"/>
    </w:rPr>
  </w:style>
  <w:style w:type="paragraph" w:styleId="Heading3">
    <w:name w:val="heading 3"/>
    <w:basedOn w:val="Normal"/>
    <w:next w:val="Normal"/>
    <w:qFormat/>
    <w:pPr>
      <w:keepNext/>
      <w:tabs>
        <w:tab w:val="left" w:pos="567"/>
        <w:tab w:val="left" w:pos="8505"/>
      </w:tabs>
      <w:ind w:right="-1"/>
      <w:jc w:val="center"/>
      <w:outlineLvl w:val="2"/>
    </w:pPr>
    <w:rPr>
      <w:rFonts w:ascii="Arial" w:hAnsi="Arial"/>
      <w:b/>
      <w:sz w:val="36"/>
      <w:lang w:val="en-GB"/>
    </w:rPr>
  </w:style>
  <w:style w:type="paragraph" w:styleId="Heading4">
    <w:name w:val="heading 4"/>
    <w:basedOn w:val="Normal"/>
    <w:next w:val="Normal"/>
    <w:qFormat/>
    <w:pPr>
      <w:keepNext/>
      <w:tabs>
        <w:tab w:val="left" w:pos="567"/>
        <w:tab w:val="left" w:pos="8505"/>
      </w:tabs>
      <w:ind w:right="-1"/>
      <w:jc w:val="center"/>
      <w:outlineLvl w:val="3"/>
    </w:pPr>
    <w:rPr>
      <w:rFonts w:ascii="Arial" w:hAnsi="Arial"/>
      <w:sz w:val="32"/>
      <w:lang w:val="en-GB"/>
    </w:rPr>
  </w:style>
  <w:style w:type="paragraph" w:styleId="Heading5">
    <w:name w:val="heading 5"/>
    <w:basedOn w:val="Normal"/>
    <w:next w:val="Normal"/>
    <w:qFormat/>
    <w:pPr>
      <w:keepNext/>
      <w:tabs>
        <w:tab w:val="left" w:pos="567"/>
        <w:tab w:val="left" w:pos="8505"/>
      </w:tabs>
      <w:ind w:right="-1"/>
      <w:jc w:val="center"/>
      <w:outlineLvl w:val="4"/>
    </w:pPr>
    <w:rPr>
      <w:rFonts w:ascii="Arial" w:hAnsi="Arial"/>
      <w:sz w:val="24"/>
      <w:lang w:val="en-GB"/>
    </w:rPr>
  </w:style>
  <w:style w:type="paragraph" w:styleId="Heading6">
    <w:name w:val="heading 6"/>
    <w:basedOn w:val="Normal"/>
    <w:next w:val="Normal"/>
    <w:qFormat/>
    <w:pPr>
      <w:keepNext/>
      <w:tabs>
        <w:tab w:val="left" w:pos="567"/>
        <w:tab w:val="left" w:pos="8505"/>
      </w:tabs>
      <w:ind w:right="-1"/>
      <w:jc w:val="center"/>
      <w:outlineLvl w:val="5"/>
    </w:pPr>
    <w:rPr>
      <w:rFonts w:ascii="Arial" w:hAnsi="Arial"/>
      <w:sz w:val="26"/>
      <w:lang w:val="en-GB"/>
    </w:rPr>
  </w:style>
  <w:style w:type="paragraph" w:styleId="Heading7">
    <w:name w:val="heading 7"/>
    <w:basedOn w:val="Normal"/>
    <w:next w:val="Normal"/>
    <w:qFormat/>
    <w:pPr>
      <w:keepNext/>
      <w:tabs>
        <w:tab w:val="left" w:pos="567"/>
        <w:tab w:val="left" w:pos="8505"/>
      </w:tabs>
      <w:ind w:right="-1"/>
      <w:jc w:val="center"/>
      <w:outlineLvl w:val="6"/>
    </w:pPr>
    <w:rPr>
      <w:rFonts w:ascii="Arial" w:hAnsi="Arial"/>
      <w:sz w:val="28"/>
      <w:lang w:val="en-GB"/>
    </w:rPr>
  </w:style>
  <w:style w:type="paragraph" w:styleId="Heading8">
    <w:name w:val="heading 8"/>
    <w:basedOn w:val="Normal"/>
    <w:next w:val="Normal"/>
    <w:qFormat/>
    <w:pPr>
      <w:keepNext/>
      <w:tabs>
        <w:tab w:val="left" w:pos="567"/>
        <w:tab w:val="left" w:pos="8505"/>
      </w:tabs>
      <w:ind w:right="-1"/>
      <w:outlineLvl w:val="7"/>
    </w:pPr>
    <w:rPr>
      <w:rFonts w:ascii="Arial" w:hAnsi="Arial"/>
      <w:sz w:val="24"/>
      <w:lang w:val="en-GB"/>
    </w:rPr>
  </w:style>
  <w:style w:type="paragraph" w:styleId="Heading9">
    <w:name w:val="heading 9"/>
    <w:basedOn w:val="Normal"/>
    <w:next w:val="Normal"/>
    <w:qFormat/>
    <w:pPr>
      <w:keepNext/>
      <w:tabs>
        <w:tab w:val="left" w:pos="567"/>
        <w:tab w:val="left" w:pos="8505"/>
      </w:tabs>
      <w:ind w:right="-1"/>
      <w:jc w:val="center"/>
      <w:outlineLvl w:val="8"/>
    </w:pPr>
    <w:rPr>
      <w:rFonts w:ascii="Arial" w:hAnsi="Arial"/>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67"/>
        <w:tab w:val="left" w:pos="8505"/>
      </w:tabs>
      <w:ind w:right="-22"/>
      <w:jc w:val="center"/>
    </w:pPr>
    <w:rPr>
      <w:rFonts w:ascii="Arial" w:hAnsi="Arial"/>
      <w:b/>
      <w:lang w:val="en-GB"/>
    </w:rPr>
  </w:style>
  <w:style w:type="paragraph" w:styleId="BodyText">
    <w:name w:val="Body Text"/>
    <w:basedOn w:val="Normal"/>
    <w:pPr>
      <w:tabs>
        <w:tab w:val="left" w:pos="567"/>
        <w:tab w:val="left" w:pos="8505"/>
      </w:tabs>
      <w:ind w:right="-1"/>
    </w:pPr>
    <w:rPr>
      <w:rFonts w:ascii="Arial" w:hAnsi="Arial"/>
      <w:b/>
      <w:sz w:val="16"/>
      <w:lang w:val="en-GB"/>
    </w:rPr>
  </w:style>
  <w:style w:type="paragraph" w:styleId="BodyText2">
    <w:name w:val="Body Text 2"/>
    <w:basedOn w:val="Normal"/>
    <w:pPr>
      <w:tabs>
        <w:tab w:val="left" w:pos="567"/>
        <w:tab w:val="left" w:pos="8505"/>
      </w:tabs>
      <w:ind w:right="-1"/>
      <w:jc w:val="center"/>
    </w:pPr>
    <w:rPr>
      <w:rFonts w:ascii="Arial" w:hAnsi="Arial"/>
      <w:sz w:val="24"/>
      <w:lang w:val="en-GB"/>
    </w:rPr>
  </w:style>
  <w:style w:type="paragraph" w:styleId="BodyText3">
    <w:name w:val="Body Text 3"/>
    <w:basedOn w:val="Normal"/>
    <w:pPr>
      <w:tabs>
        <w:tab w:val="left" w:pos="567"/>
        <w:tab w:val="left" w:pos="8505"/>
      </w:tabs>
      <w:ind w:right="-1"/>
    </w:pPr>
    <w:rPr>
      <w:rFonts w:ascii="Arial" w:hAnsi="Arial"/>
      <w:sz w:val="26"/>
      <w:lang w:val="en-GB"/>
    </w:rPr>
  </w:style>
  <w:style w:type="character" w:styleId="Hyperlink">
    <w:name w:val="Hyperlink"/>
    <w:rPr>
      <w:color w:val="0000FF"/>
      <w:u w:val="single"/>
    </w:rPr>
  </w:style>
  <w:style w:type="paragraph" w:styleId="BlockText">
    <w:name w:val="Block Text"/>
    <w:basedOn w:val="Normal"/>
    <w:pPr>
      <w:tabs>
        <w:tab w:val="left" w:pos="8505"/>
      </w:tabs>
      <w:ind w:left="567" w:right="-1" w:hanging="567"/>
    </w:pPr>
    <w:rPr>
      <w:rFonts w:ascii="Arial" w:hAnsi="Arial"/>
      <w:sz w:val="22"/>
      <w:lang w:val="en-GB"/>
    </w:rPr>
  </w:style>
  <w:style w:type="paragraph" w:styleId="BodyTextIndent">
    <w:name w:val="Body Text Indent"/>
    <w:basedOn w:val="Normal"/>
    <w:pPr>
      <w:ind w:left="567" w:hanging="567"/>
    </w:pPr>
    <w:rPr>
      <w:rFonts w:ascii="Arial" w:hAnsi="Arial"/>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E14F80"/>
    <w:pPr>
      <w:spacing w:before="100" w:beforeAutospacing="1" w:after="100" w:afterAutospacing="1"/>
    </w:pPr>
    <w:rPr>
      <w:sz w:val="24"/>
      <w:szCs w:val="24"/>
      <w:lang w:val="en-GB" w:eastAsia="en-GB"/>
    </w:rPr>
  </w:style>
  <w:style w:type="character" w:styleId="Strong">
    <w:name w:val="Strong"/>
    <w:uiPriority w:val="22"/>
    <w:qFormat/>
    <w:rsid w:val="00E14F80"/>
    <w:rPr>
      <w:b/>
      <w:bCs/>
    </w:rPr>
  </w:style>
  <w:style w:type="paragraph" w:customStyle="1" w:styleId="ColorfulList-Accent21">
    <w:name w:val="Colorful List - Accent 21"/>
    <w:uiPriority w:val="1"/>
    <w:qFormat/>
    <w:rsid w:val="00332448"/>
    <w:rPr>
      <w:lang w:val="en-US" w:eastAsia="en-US"/>
    </w:rPr>
  </w:style>
  <w:style w:type="paragraph" w:customStyle="1" w:styleId="ColorfulShading-Accent31">
    <w:name w:val="Colorful Shading - Accent 31"/>
    <w:basedOn w:val="Normal"/>
    <w:uiPriority w:val="34"/>
    <w:qFormat/>
    <w:rsid w:val="00E62DD5"/>
    <w:pPr>
      <w:ind w:left="720"/>
      <w:contextualSpacing/>
    </w:pPr>
    <w:rPr>
      <w:rFonts w:ascii="Calibri" w:eastAsia="Calibri" w:hAnsi="Calibri"/>
      <w:sz w:val="24"/>
      <w:szCs w:val="24"/>
      <w:lang w:val="en-GB"/>
    </w:rPr>
  </w:style>
  <w:style w:type="paragraph" w:customStyle="1" w:styleId="ingredient">
    <w:name w:val="ingredient"/>
    <w:basedOn w:val="Normal"/>
    <w:rsid w:val="004E56D9"/>
    <w:pPr>
      <w:spacing w:before="100" w:beforeAutospacing="1" w:after="100" w:afterAutospacing="1"/>
    </w:pPr>
    <w:rPr>
      <w:sz w:val="24"/>
      <w:szCs w:val="24"/>
      <w:lang w:val="en-GB" w:eastAsia="en-GB"/>
    </w:rPr>
  </w:style>
  <w:style w:type="paragraph" w:styleId="Revision">
    <w:name w:val="Revision"/>
    <w:hidden/>
    <w:uiPriority w:val="71"/>
    <w:rsid w:val="00455532"/>
    <w:rPr>
      <w:lang w:val="en-US" w:eastAsia="en-US"/>
    </w:rPr>
  </w:style>
  <w:style w:type="character" w:styleId="CommentReference">
    <w:name w:val="annotation reference"/>
    <w:basedOn w:val="DefaultParagraphFont"/>
    <w:rsid w:val="00886273"/>
    <w:rPr>
      <w:sz w:val="18"/>
      <w:szCs w:val="18"/>
    </w:rPr>
  </w:style>
  <w:style w:type="paragraph" w:styleId="CommentText">
    <w:name w:val="annotation text"/>
    <w:basedOn w:val="Normal"/>
    <w:link w:val="CommentTextChar"/>
    <w:rsid w:val="00886273"/>
    <w:rPr>
      <w:sz w:val="24"/>
      <w:szCs w:val="24"/>
    </w:rPr>
  </w:style>
  <w:style w:type="character" w:customStyle="1" w:styleId="CommentTextChar">
    <w:name w:val="Comment Text Char"/>
    <w:basedOn w:val="DefaultParagraphFont"/>
    <w:link w:val="CommentText"/>
    <w:rsid w:val="00886273"/>
    <w:rPr>
      <w:sz w:val="24"/>
      <w:szCs w:val="24"/>
      <w:lang w:val="en-US" w:eastAsia="en-US"/>
    </w:rPr>
  </w:style>
  <w:style w:type="paragraph" w:styleId="CommentSubject">
    <w:name w:val="annotation subject"/>
    <w:basedOn w:val="CommentText"/>
    <w:next w:val="CommentText"/>
    <w:link w:val="CommentSubjectChar"/>
    <w:rsid w:val="00886273"/>
    <w:rPr>
      <w:b/>
      <w:bCs/>
      <w:sz w:val="20"/>
      <w:szCs w:val="20"/>
    </w:rPr>
  </w:style>
  <w:style w:type="character" w:customStyle="1" w:styleId="CommentSubjectChar">
    <w:name w:val="Comment Subject Char"/>
    <w:basedOn w:val="CommentTextChar"/>
    <w:link w:val="CommentSubject"/>
    <w:rsid w:val="00886273"/>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0792">
      <w:bodyDiv w:val="1"/>
      <w:marLeft w:val="0"/>
      <w:marRight w:val="0"/>
      <w:marTop w:val="0"/>
      <w:marBottom w:val="0"/>
      <w:divBdr>
        <w:top w:val="none" w:sz="0" w:space="0" w:color="auto"/>
        <w:left w:val="none" w:sz="0" w:space="0" w:color="auto"/>
        <w:bottom w:val="none" w:sz="0" w:space="0" w:color="auto"/>
        <w:right w:val="none" w:sz="0" w:space="0" w:color="auto"/>
      </w:divBdr>
    </w:div>
    <w:div w:id="67118150">
      <w:bodyDiv w:val="1"/>
      <w:marLeft w:val="0"/>
      <w:marRight w:val="0"/>
      <w:marTop w:val="0"/>
      <w:marBottom w:val="0"/>
      <w:divBdr>
        <w:top w:val="none" w:sz="0" w:space="0" w:color="auto"/>
        <w:left w:val="none" w:sz="0" w:space="0" w:color="auto"/>
        <w:bottom w:val="none" w:sz="0" w:space="0" w:color="auto"/>
        <w:right w:val="none" w:sz="0" w:space="0" w:color="auto"/>
      </w:divBdr>
    </w:div>
    <w:div w:id="112796805">
      <w:bodyDiv w:val="1"/>
      <w:marLeft w:val="0"/>
      <w:marRight w:val="0"/>
      <w:marTop w:val="0"/>
      <w:marBottom w:val="0"/>
      <w:divBdr>
        <w:top w:val="none" w:sz="0" w:space="0" w:color="auto"/>
        <w:left w:val="none" w:sz="0" w:space="0" w:color="auto"/>
        <w:bottom w:val="none" w:sz="0" w:space="0" w:color="auto"/>
        <w:right w:val="none" w:sz="0" w:space="0" w:color="auto"/>
      </w:divBdr>
    </w:div>
    <w:div w:id="519204790">
      <w:bodyDiv w:val="1"/>
      <w:marLeft w:val="0"/>
      <w:marRight w:val="0"/>
      <w:marTop w:val="0"/>
      <w:marBottom w:val="0"/>
      <w:divBdr>
        <w:top w:val="none" w:sz="0" w:space="0" w:color="auto"/>
        <w:left w:val="none" w:sz="0" w:space="0" w:color="auto"/>
        <w:bottom w:val="none" w:sz="0" w:space="0" w:color="auto"/>
        <w:right w:val="none" w:sz="0" w:space="0" w:color="auto"/>
      </w:divBdr>
    </w:div>
    <w:div w:id="521357495">
      <w:bodyDiv w:val="1"/>
      <w:marLeft w:val="0"/>
      <w:marRight w:val="0"/>
      <w:marTop w:val="0"/>
      <w:marBottom w:val="0"/>
      <w:divBdr>
        <w:top w:val="none" w:sz="0" w:space="0" w:color="auto"/>
        <w:left w:val="none" w:sz="0" w:space="0" w:color="auto"/>
        <w:bottom w:val="none" w:sz="0" w:space="0" w:color="auto"/>
        <w:right w:val="none" w:sz="0" w:space="0" w:color="auto"/>
      </w:divBdr>
    </w:div>
    <w:div w:id="1019307496">
      <w:bodyDiv w:val="1"/>
      <w:marLeft w:val="0"/>
      <w:marRight w:val="0"/>
      <w:marTop w:val="0"/>
      <w:marBottom w:val="0"/>
      <w:divBdr>
        <w:top w:val="none" w:sz="0" w:space="0" w:color="auto"/>
        <w:left w:val="none" w:sz="0" w:space="0" w:color="auto"/>
        <w:bottom w:val="none" w:sz="0" w:space="0" w:color="auto"/>
        <w:right w:val="none" w:sz="0" w:space="0" w:color="auto"/>
      </w:divBdr>
    </w:div>
    <w:div w:id="1100636260">
      <w:bodyDiv w:val="1"/>
      <w:marLeft w:val="0"/>
      <w:marRight w:val="0"/>
      <w:marTop w:val="0"/>
      <w:marBottom w:val="0"/>
      <w:divBdr>
        <w:top w:val="none" w:sz="0" w:space="0" w:color="auto"/>
        <w:left w:val="none" w:sz="0" w:space="0" w:color="auto"/>
        <w:bottom w:val="none" w:sz="0" w:space="0" w:color="auto"/>
        <w:right w:val="none" w:sz="0" w:space="0" w:color="auto"/>
      </w:divBdr>
    </w:div>
    <w:div w:id="1113550210">
      <w:bodyDiv w:val="1"/>
      <w:marLeft w:val="0"/>
      <w:marRight w:val="0"/>
      <w:marTop w:val="0"/>
      <w:marBottom w:val="0"/>
      <w:divBdr>
        <w:top w:val="none" w:sz="0" w:space="0" w:color="auto"/>
        <w:left w:val="none" w:sz="0" w:space="0" w:color="auto"/>
        <w:bottom w:val="none" w:sz="0" w:space="0" w:color="auto"/>
        <w:right w:val="none" w:sz="0" w:space="0" w:color="auto"/>
      </w:divBdr>
    </w:div>
    <w:div w:id="1141968587">
      <w:bodyDiv w:val="1"/>
      <w:marLeft w:val="0"/>
      <w:marRight w:val="0"/>
      <w:marTop w:val="0"/>
      <w:marBottom w:val="0"/>
      <w:divBdr>
        <w:top w:val="none" w:sz="0" w:space="0" w:color="auto"/>
        <w:left w:val="none" w:sz="0" w:space="0" w:color="auto"/>
        <w:bottom w:val="none" w:sz="0" w:space="0" w:color="auto"/>
        <w:right w:val="none" w:sz="0" w:space="0" w:color="auto"/>
      </w:divBdr>
    </w:div>
    <w:div w:id="1151021945">
      <w:bodyDiv w:val="1"/>
      <w:marLeft w:val="0"/>
      <w:marRight w:val="0"/>
      <w:marTop w:val="0"/>
      <w:marBottom w:val="0"/>
      <w:divBdr>
        <w:top w:val="none" w:sz="0" w:space="0" w:color="auto"/>
        <w:left w:val="none" w:sz="0" w:space="0" w:color="auto"/>
        <w:bottom w:val="none" w:sz="0" w:space="0" w:color="auto"/>
        <w:right w:val="none" w:sz="0" w:space="0" w:color="auto"/>
      </w:divBdr>
    </w:div>
    <w:div w:id="1330789822">
      <w:bodyDiv w:val="1"/>
      <w:marLeft w:val="0"/>
      <w:marRight w:val="0"/>
      <w:marTop w:val="0"/>
      <w:marBottom w:val="0"/>
      <w:divBdr>
        <w:top w:val="none" w:sz="0" w:space="0" w:color="auto"/>
        <w:left w:val="none" w:sz="0" w:space="0" w:color="auto"/>
        <w:bottom w:val="none" w:sz="0" w:space="0" w:color="auto"/>
        <w:right w:val="none" w:sz="0" w:space="0" w:color="auto"/>
      </w:divBdr>
    </w:div>
    <w:div w:id="1398287126">
      <w:bodyDiv w:val="1"/>
      <w:marLeft w:val="0"/>
      <w:marRight w:val="0"/>
      <w:marTop w:val="0"/>
      <w:marBottom w:val="0"/>
      <w:divBdr>
        <w:top w:val="none" w:sz="0" w:space="0" w:color="auto"/>
        <w:left w:val="none" w:sz="0" w:space="0" w:color="auto"/>
        <w:bottom w:val="none" w:sz="0" w:space="0" w:color="auto"/>
        <w:right w:val="none" w:sz="0" w:space="0" w:color="auto"/>
      </w:divBdr>
    </w:div>
    <w:div w:id="1408307939">
      <w:bodyDiv w:val="1"/>
      <w:marLeft w:val="0"/>
      <w:marRight w:val="0"/>
      <w:marTop w:val="0"/>
      <w:marBottom w:val="0"/>
      <w:divBdr>
        <w:top w:val="none" w:sz="0" w:space="0" w:color="auto"/>
        <w:left w:val="none" w:sz="0" w:space="0" w:color="auto"/>
        <w:bottom w:val="none" w:sz="0" w:space="0" w:color="auto"/>
        <w:right w:val="none" w:sz="0" w:space="0" w:color="auto"/>
      </w:divBdr>
      <w:divsChild>
        <w:div w:id="1286543721">
          <w:marLeft w:val="0"/>
          <w:marRight w:val="0"/>
          <w:marTop w:val="0"/>
          <w:marBottom w:val="0"/>
          <w:divBdr>
            <w:top w:val="none" w:sz="0" w:space="0" w:color="auto"/>
            <w:left w:val="none" w:sz="0" w:space="0" w:color="auto"/>
            <w:bottom w:val="none" w:sz="0" w:space="0" w:color="auto"/>
            <w:right w:val="none" w:sz="0" w:space="0" w:color="auto"/>
          </w:divBdr>
          <w:divsChild>
            <w:div w:id="1264608241">
              <w:marLeft w:val="0"/>
              <w:marRight w:val="0"/>
              <w:marTop w:val="0"/>
              <w:marBottom w:val="0"/>
              <w:divBdr>
                <w:top w:val="none" w:sz="0" w:space="0" w:color="auto"/>
                <w:left w:val="none" w:sz="0" w:space="0" w:color="auto"/>
                <w:bottom w:val="none" w:sz="0" w:space="0" w:color="auto"/>
                <w:right w:val="none" w:sz="0" w:space="0" w:color="auto"/>
              </w:divBdr>
              <w:divsChild>
                <w:div w:id="252513676">
                  <w:marLeft w:val="-2625"/>
                  <w:marRight w:val="0"/>
                  <w:marTop w:val="0"/>
                  <w:marBottom w:val="225"/>
                  <w:divBdr>
                    <w:top w:val="none" w:sz="0" w:space="0" w:color="auto"/>
                    <w:left w:val="none" w:sz="0" w:space="0" w:color="auto"/>
                    <w:bottom w:val="none" w:sz="0" w:space="0" w:color="auto"/>
                    <w:right w:val="none" w:sz="0" w:space="0" w:color="auto"/>
                  </w:divBdr>
                  <w:divsChild>
                    <w:div w:id="1313094947">
                      <w:marLeft w:val="0"/>
                      <w:marRight w:val="0"/>
                      <w:marTop w:val="0"/>
                      <w:marBottom w:val="0"/>
                      <w:divBdr>
                        <w:top w:val="none" w:sz="0" w:space="0" w:color="auto"/>
                        <w:left w:val="none" w:sz="0" w:space="0" w:color="auto"/>
                        <w:bottom w:val="none" w:sz="0" w:space="0" w:color="auto"/>
                        <w:right w:val="none" w:sz="0" w:space="0" w:color="auto"/>
                      </w:divBdr>
                      <w:divsChild>
                        <w:div w:id="708258701">
                          <w:marLeft w:val="0"/>
                          <w:marRight w:val="0"/>
                          <w:marTop w:val="0"/>
                          <w:marBottom w:val="0"/>
                          <w:divBdr>
                            <w:top w:val="none" w:sz="0" w:space="0" w:color="auto"/>
                            <w:left w:val="none" w:sz="0" w:space="0" w:color="auto"/>
                            <w:bottom w:val="none" w:sz="0" w:space="0" w:color="auto"/>
                            <w:right w:val="none" w:sz="0" w:space="0" w:color="auto"/>
                          </w:divBdr>
                          <w:divsChild>
                            <w:div w:id="17634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3471">
                  <w:marLeft w:val="-2625"/>
                  <w:marRight w:val="0"/>
                  <w:marTop w:val="0"/>
                  <w:marBottom w:val="225"/>
                  <w:divBdr>
                    <w:top w:val="none" w:sz="0" w:space="0" w:color="auto"/>
                    <w:left w:val="none" w:sz="0" w:space="0" w:color="auto"/>
                    <w:bottom w:val="none" w:sz="0" w:space="0" w:color="auto"/>
                    <w:right w:val="none" w:sz="0" w:space="0" w:color="auto"/>
                  </w:divBdr>
                  <w:divsChild>
                    <w:div w:id="1846897907">
                      <w:marLeft w:val="0"/>
                      <w:marRight w:val="0"/>
                      <w:marTop w:val="0"/>
                      <w:marBottom w:val="0"/>
                      <w:divBdr>
                        <w:top w:val="none" w:sz="0" w:space="0" w:color="auto"/>
                        <w:left w:val="none" w:sz="0" w:space="0" w:color="auto"/>
                        <w:bottom w:val="none" w:sz="0" w:space="0" w:color="auto"/>
                        <w:right w:val="none" w:sz="0" w:space="0" w:color="auto"/>
                      </w:divBdr>
                      <w:divsChild>
                        <w:div w:id="812675893">
                          <w:marLeft w:val="0"/>
                          <w:marRight w:val="0"/>
                          <w:marTop w:val="0"/>
                          <w:marBottom w:val="0"/>
                          <w:divBdr>
                            <w:top w:val="none" w:sz="0" w:space="0" w:color="auto"/>
                            <w:left w:val="none" w:sz="0" w:space="0" w:color="auto"/>
                            <w:bottom w:val="none" w:sz="0" w:space="0" w:color="auto"/>
                            <w:right w:val="none" w:sz="0" w:space="0" w:color="auto"/>
                          </w:divBdr>
                          <w:divsChild>
                            <w:div w:id="19523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29668">
                  <w:marLeft w:val="-2625"/>
                  <w:marRight w:val="0"/>
                  <w:marTop w:val="0"/>
                  <w:marBottom w:val="225"/>
                  <w:divBdr>
                    <w:top w:val="none" w:sz="0" w:space="0" w:color="auto"/>
                    <w:left w:val="none" w:sz="0" w:space="0" w:color="auto"/>
                    <w:bottom w:val="none" w:sz="0" w:space="0" w:color="auto"/>
                    <w:right w:val="none" w:sz="0" w:space="0" w:color="auto"/>
                  </w:divBdr>
                  <w:divsChild>
                    <w:div w:id="406805764">
                      <w:marLeft w:val="0"/>
                      <w:marRight w:val="0"/>
                      <w:marTop w:val="0"/>
                      <w:marBottom w:val="0"/>
                      <w:divBdr>
                        <w:top w:val="none" w:sz="0" w:space="0" w:color="auto"/>
                        <w:left w:val="none" w:sz="0" w:space="0" w:color="auto"/>
                        <w:bottom w:val="none" w:sz="0" w:space="0" w:color="auto"/>
                        <w:right w:val="none" w:sz="0" w:space="0" w:color="auto"/>
                      </w:divBdr>
                      <w:divsChild>
                        <w:div w:id="2038968350">
                          <w:marLeft w:val="0"/>
                          <w:marRight w:val="0"/>
                          <w:marTop w:val="0"/>
                          <w:marBottom w:val="0"/>
                          <w:divBdr>
                            <w:top w:val="none" w:sz="0" w:space="0" w:color="auto"/>
                            <w:left w:val="none" w:sz="0" w:space="0" w:color="auto"/>
                            <w:bottom w:val="none" w:sz="0" w:space="0" w:color="auto"/>
                            <w:right w:val="none" w:sz="0" w:space="0" w:color="auto"/>
                          </w:divBdr>
                          <w:divsChild>
                            <w:div w:id="10621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802141">
      <w:bodyDiv w:val="1"/>
      <w:marLeft w:val="0"/>
      <w:marRight w:val="0"/>
      <w:marTop w:val="0"/>
      <w:marBottom w:val="0"/>
      <w:divBdr>
        <w:top w:val="none" w:sz="0" w:space="0" w:color="auto"/>
        <w:left w:val="none" w:sz="0" w:space="0" w:color="auto"/>
        <w:bottom w:val="none" w:sz="0" w:space="0" w:color="auto"/>
        <w:right w:val="none" w:sz="0" w:space="0" w:color="auto"/>
      </w:divBdr>
    </w:div>
    <w:div w:id="1706178762">
      <w:bodyDiv w:val="1"/>
      <w:marLeft w:val="0"/>
      <w:marRight w:val="0"/>
      <w:marTop w:val="0"/>
      <w:marBottom w:val="0"/>
      <w:divBdr>
        <w:top w:val="none" w:sz="0" w:space="0" w:color="auto"/>
        <w:left w:val="none" w:sz="0" w:space="0" w:color="auto"/>
        <w:bottom w:val="none" w:sz="0" w:space="0" w:color="auto"/>
        <w:right w:val="none" w:sz="0" w:space="0" w:color="auto"/>
      </w:divBdr>
    </w:div>
    <w:div w:id="1715157111">
      <w:bodyDiv w:val="1"/>
      <w:marLeft w:val="0"/>
      <w:marRight w:val="0"/>
      <w:marTop w:val="0"/>
      <w:marBottom w:val="0"/>
      <w:divBdr>
        <w:top w:val="none" w:sz="0" w:space="0" w:color="auto"/>
        <w:left w:val="none" w:sz="0" w:space="0" w:color="auto"/>
        <w:bottom w:val="none" w:sz="0" w:space="0" w:color="auto"/>
        <w:right w:val="none" w:sz="0" w:space="0" w:color="auto"/>
      </w:divBdr>
      <w:divsChild>
        <w:div w:id="1446579905">
          <w:marLeft w:val="0"/>
          <w:marRight w:val="0"/>
          <w:marTop w:val="0"/>
          <w:marBottom w:val="0"/>
          <w:divBdr>
            <w:top w:val="none" w:sz="0" w:space="0" w:color="auto"/>
            <w:left w:val="none" w:sz="0" w:space="0" w:color="auto"/>
            <w:bottom w:val="none" w:sz="0" w:space="0" w:color="auto"/>
            <w:right w:val="none" w:sz="0" w:space="0" w:color="auto"/>
          </w:divBdr>
          <w:divsChild>
            <w:div w:id="669985327">
              <w:marLeft w:val="0"/>
              <w:marRight w:val="0"/>
              <w:marTop w:val="0"/>
              <w:marBottom w:val="0"/>
              <w:divBdr>
                <w:top w:val="none" w:sz="0" w:space="0" w:color="auto"/>
                <w:left w:val="none" w:sz="0" w:space="0" w:color="auto"/>
                <w:bottom w:val="none" w:sz="0" w:space="0" w:color="auto"/>
                <w:right w:val="none" w:sz="0" w:space="0" w:color="auto"/>
              </w:divBdr>
              <w:divsChild>
                <w:div w:id="51320364">
                  <w:marLeft w:val="0"/>
                  <w:marRight w:val="0"/>
                  <w:marTop w:val="0"/>
                  <w:marBottom w:val="0"/>
                  <w:divBdr>
                    <w:top w:val="none" w:sz="0" w:space="0" w:color="auto"/>
                    <w:left w:val="none" w:sz="0" w:space="0" w:color="auto"/>
                    <w:bottom w:val="none" w:sz="0" w:space="0" w:color="auto"/>
                    <w:right w:val="none" w:sz="0" w:space="0" w:color="auto"/>
                  </w:divBdr>
                </w:div>
              </w:divsChild>
            </w:div>
            <w:div w:id="1523665360">
              <w:marLeft w:val="0"/>
              <w:marRight w:val="0"/>
              <w:marTop w:val="0"/>
              <w:marBottom w:val="0"/>
              <w:divBdr>
                <w:top w:val="none" w:sz="0" w:space="0" w:color="auto"/>
                <w:left w:val="none" w:sz="0" w:space="0" w:color="auto"/>
                <w:bottom w:val="none" w:sz="0" w:space="0" w:color="auto"/>
                <w:right w:val="none" w:sz="0" w:space="0" w:color="auto"/>
              </w:divBdr>
            </w:div>
          </w:divsChild>
        </w:div>
        <w:div w:id="1845973165">
          <w:marLeft w:val="0"/>
          <w:marRight w:val="0"/>
          <w:marTop w:val="0"/>
          <w:marBottom w:val="0"/>
          <w:divBdr>
            <w:top w:val="none" w:sz="0" w:space="0" w:color="auto"/>
            <w:left w:val="none" w:sz="0" w:space="0" w:color="auto"/>
            <w:bottom w:val="none" w:sz="0" w:space="0" w:color="auto"/>
            <w:right w:val="none" w:sz="0" w:space="0" w:color="auto"/>
          </w:divBdr>
          <w:divsChild>
            <w:div w:id="328488627">
              <w:marLeft w:val="0"/>
              <w:marRight w:val="0"/>
              <w:marTop w:val="0"/>
              <w:marBottom w:val="0"/>
              <w:divBdr>
                <w:top w:val="none" w:sz="0" w:space="0" w:color="auto"/>
                <w:left w:val="none" w:sz="0" w:space="0" w:color="auto"/>
                <w:bottom w:val="none" w:sz="0" w:space="0" w:color="auto"/>
                <w:right w:val="none" w:sz="0" w:space="0" w:color="auto"/>
              </w:divBdr>
            </w:div>
            <w:div w:id="1795441818">
              <w:marLeft w:val="0"/>
              <w:marRight w:val="0"/>
              <w:marTop w:val="0"/>
              <w:marBottom w:val="0"/>
              <w:divBdr>
                <w:top w:val="none" w:sz="0" w:space="0" w:color="auto"/>
                <w:left w:val="none" w:sz="0" w:space="0" w:color="auto"/>
                <w:bottom w:val="none" w:sz="0" w:space="0" w:color="auto"/>
                <w:right w:val="none" w:sz="0" w:space="0" w:color="auto"/>
              </w:divBdr>
              <w:divsChild>
                <w:div w:id="791630506">
                  <w:marLeft w:val="0"/>
                  <w:marRight w:val="0"/>
                  <w:marTop w:val="0"/>
                  <w:marBottom w:val="0"/>
                  <w:divBdr>
                    <w:top w:val="none" w:sz="0" w:space="0" w:color="auto"/>
                    <w:left w:val="none" w:sz="0" w:space="0" w:color="auto"/>
                    <w:bottom w:val="none" w:sz="0" w:space="0" w:color="auto"/>
                    <w:right w:val="none" w:sz="0" w:space="0" w:color="auto"/>
                  </w:divBdr>
                </w:div>
                <w:div w:id="1379860717">
                  <w:marLeft w:val="0"/>
                  <w:marRight w:val="0"/>
                  <w:marTop w:val="0"/>
                  <w:marBottom w:val="0"/>
                  <w:divBdr>
                    <w:top w:val="none" w:sz="0" w:space="0" w:color="auto"/>
                    <w:left w:val="none" w:sz="0" w:space="0" w:color="auto"/>
                    <w:bottom w:val="none" w:sz="0" w:space="0" w:color="auto"/>
                    <w:right w:val="none" w:sz="0" w:space="0" w:color="auto"/>
                  </w:divBdr>
                </w:div>
                <w:div w:id="2682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0546">
          <w:marLeft w:val="0"/>
          <w:marRight w:val="0"/>
          <w:marTop w:val="0"/>
          <w:marBottom w:val="0"/>
          <w:divBdr>
            <w:top w:val="none" w:sz="0" w:space="0" w:color="auto"/>
            <w:left w:val="none" w:sz="0" w:space="0" w:color="auto"/>
            <w:bottom w:val="none" w:sz="0" w:space="0" w:color="auto"/>
            <w:right w:val="none" w:sz="0" w:space="0" w:color="auto"/>
          </w:divBdr>
          <w:divsChild>
            <w:div w:id="306934173">
              <w:marLeft w:val="0"/>
              <w:marRight w:val="0"/>
              <w:marTop w:val="0"/>
              <w:marBottom w:val="0"/>
              <w:divBdr>
                <w:top w:val="none" w:sz="0" w:space="0" w:color="auto"/>
                <w:left w:val="none" w:sz="0" w:space="0" w:color="auto"/>
                <w:bottom w:val="none" w:sz="0" w:space="0" w:color="auto"/>
                <w:right w:val="none" w:sz="0" w:space="0" w:color="auto"/>
              </w:divBdr>
            </w:div>
            <w:div w:id="936058204">
              <w:marLeft w:val="0"/>
              <w:marRight w:val="0"/>
              <w:marTop w:val="0"/>
              <w:marBottom w:val="0"/>
              <w:divBdr>
                <w:top w:val="none" w:sz="0" w:space="0" w:color="auto"/>
                <w:left w:val="none" w:sz="0" w:space="0" w:color="auto"/>
                <w:bottom w:val="none" w:sz="0" w:space="0" w:color="auto"/>
                <w:right w:val="none" w:sz="0" w:space="0" w:color="auto"/>
              </w:divBdr>
            </w:div>
          </w:divsChild>
        </w:div>
        <w:div w:id="1989167977">
          <w:marLeft w:val="0"/>
          <w:marRight w:val="0"/>
          <w:marTop w:val="0"/>
          <w:marBottom w:val="0"/>
          <w:divBdr>
            <w:top w:val="none" w:sz="0" w:space="0" w:color="auto"/>
            <w:left w:val="none" w:sz="0" w:space="0" w:color="auto"/>
            <w:bottom w:val="none" w:sz="0" w:space="0" w:color="auto"/>
            <w:right w:val="none" w:sz="0" w:space="0" w:color="auto"/>
          </w:divBdr>
          <w:divsChild>
            <w:div w:id="568803993">
              <w:marLeft w:val="0"/>
              <w:marRight w:val="0"/>
              <w:marTop w:val="0"/>
              <w:marBottom w:val="0"/>
              <w:divBdr>
                <w:top w:val="none" w:sz="0" w:space="0" w:color="auto"/>
                <w:left w:val="none" w:sz="0" w:space="0" w:color="auto"/>
                <w:bottom w:val="none" w:sz="0" w:space="0" w:color="auto"/>
                <w:right w:val="none" w:sz="0" w:space="0" w:color="auto"/>
              </w:divBdr>
            </w:div>
            <w:div w:id="1937593143">
              <w:marLeft w:val="0"/>
              <w:marRight w:val="0"/>
              <w:marTop w:val="0"/>
              <w:marBottom w:val="0"/>
              <w:divBdr>
                <w:top w:val="none" w:sz="0" w:space="0" w:color="auto"/>
                <w:left w:val="none" w:sz="0" w:space="0" w:color="auto"/>
                <w:bottom w:val="none" w:sz="0" w:space="0" w:color="auto"/>
                <w:right w:val="none" w:sz="0" w:space="0" w:color="auto"/>
              </w:divBdr>
            </w:div>
          </w:divsChild>
        </w:div>
        <w:div w:id="2128741369">
          <w:marLeft w:val="0"/>
          <w:marRight w:val="0"/>
          <w:marTop w:val="0"/>
          <w:marBottom w:val="0"/>
          <w:divBdr>
            <w:top w:val="none" w:sz="0" w:space="0" w:color="auto"/>
            <w:left w:val="none" w:sz="0" w:space="0" w:color="auto"/>
            <w:bottom w:val="none" w:sz="0" w:space="0" w:color="auto"/>
            <w:right w:val="none" w:sz="0" w:space="0" w:color="auto"/>
          </w:divBdr>
          <w:divsChild>
            <w:div w:id="190071604">
              <w:marLeft w:val="0"/>
              <w:marRight w:val="0"/>
              <w:marTop w:val="0"/>
              <w:marBottom w:val="0"/>
              <w:divBdr>
                <w:top w:val="none" w:sz="0" w:space="0" w:color="auto"/>
                <w:left w:val="none" w:sz="0" w:space="0" w:color="auto"/>
                <w:bottom w:val="none" w:sz="0" w:space="0" w:color="auto"/>
                <w:right w:val="none" w:sz="0" w:space="0" w:color="auto"/>
              </w:divBdr>
            </w:div>
            <w:div w:id="772477262">
              <w:marLeft w:val="0"/>
              <w:marRight w:val="0"/>
              <w:marTop w:val="0"/>
              <w:marBottom w:val="0"/>
              <w:divBdr>
                <w:top w:val="none" w:sz="0" w:space="0" w:color="auto"/>
                <w:left w:val="none" w:sz="0" w:space="0" w:color="auto"/>
                <w:bottom w:val="none" w:sz="0" w:space="0" w:color="auto"/>
                <w:right w:val="none" w:sz="0" w:space="0" w:color="auto"/>
              </w:divBdr>
            </w:div>
            <w:div w:id="1780099193">
              <w:marLeft w:val="0"/>
              <w:marRight w:val="0"/>
              <w:marTop w:val="0"/>
              <w:marBottom w:val="0"/>
              <w:divBdr>
                <w:top w:val="none" w:sz="0" w:space="0" w:color="auto"/>
                <w:left w:val="none" w:sz="0" w:space="0" w:color="auto"/>
                <w:bottom w:val="none" w:sz="0" w:space="0" w:color="auto"/>
                <w:right w:val="none" w:sz="0" w:space="0" w:color="auto"/>
              </w:divBdr>
            </w:div>
            <w:div w:id="1073509605">
              <w:marLeft w:val="0"/>
              <w:marRight w:val="0"/>
              <w:marTop w:val="0"/>
              <w:marBottom w:val="0"/>
              <w:divBdr>
                <w:top w:val="none" w:sz="0" w:space="0" w:color="auto"/>
                <w:left w:val="none" w:sz="0" w:space="0" w:color="auto"/>
                <w:bottom w:val="none" w:sz="0" w:space="0" w:color="auto"/>
                <w:right w:val="none" w:sz="0" w:space="0" w:color="auto"/>
              </w:divBdr>
            </w:div>
            <w:div w:id="713238108">
              <w:marLeft w:val="0"/>
              <w:marRight w:val="0"/>
              <w:marTop w:val="0"/>
              <w:marBottom w:val="0"/>
              <w:divBdr>
                <w:top w:val="none" w:sz="0" w:space="0" w:color="auto"/>
                <w:left w:val="none" w:sz="0" w:space="0" w:color="auto"/>
                <w:bottom w:val="none" w:sz="0" w:space="0" w:color="auto"/>
                <w:right w:val="none" w:sz="0" w:space="0" w:color="auto"/>
              </w:divBdr>
            </w:div>
            <w:div w:id="851721808">
              <w:marLeft w:val="0"/>
              <w:marRight w:val="0"/>
              <w:marTop w:val="0"/>
              <w:marBottom w:val="0"/>
              <w:divBdr>
                <w:top w:val="none" w:sz="0" w:space="0" w:color="auto"/>
                <w:left w:val="none" w:sz="0" w:space="0" w:color="auto"/>
                <w:bottom w:val="none" w:sz="0" w:space="0" w:color="auto"/>
                <w:right w:val="none" w:sz="0" w:space="0" w:color="auto"/>
              </w:divBdr>
            </w:div>
            <w:div w:id="257954785">
              <w:marLeft w:val="0"/>
              <w:marRight w:val="0"/>
              <w:marTop w:val="0"/>
              <w:marBottom w:val="0"/>
              <w:divBdr>
                <w:top w:val="none" w:sz="0" w:space="0" w:color="auto"/>
                <w:left w:val="none" w:sz="0" w:space="0" w:color="auto"/>
                <w:bottom w:val="none" w:sz="0" w:space="0" w:color="auto"/>
                <w:right w:val="none" w:sz="0" w:space="0" w:color="auto"/>
              </w:divBdr>
            </w:div>
            <w:div w:id="709302282">
              <w:marLeft w:val="0"/>
              <w:marRight w:val="0"/>
              <w:marTop w:val="0"/>
              <w:marBottom w:val="0"/>
              <w:divBdr>
                <w:top w:val="none" w:sz="0" w:space="0" w:color="auto"/>
                <w:left w:val="none" w:sz="0" w:space="0" w:color="auto"/>
                <w:bottom w:val="none" w:sz="0" w:space="0" w:color="auto"/>
                <w:right w:val="none" w:sz="0" w:space="0" w:color="auto"/>
              </w:divBdr>
            </w:div>
            <w:div w:id="1143766104">
              <w:marLeft w:val="0"/>
              <w:marRight w:val="0"/>
              <w:marTop w:val="0"/>
              <w:marBottom w:val="0"/>
              <w:divBdr>
                <w:top w:val="none" w:sz="0" w:space="0" w:color="auto"/>
                <w:left w:val="none" w:sz="0" w:space="0" w:color="auto"/>
                <w:bottom w:val="none" w:sz="0" w:space="0" w:color="auto"/>
                <w:right w:val="none" w:sz="0" w:space="0" w:color="auto"/>
              </w:divBdr>
            </w:div>
            <w:div w:id="1847132378">
              <w:marLeft w:val="0"/>
              <w:marRight w:val="0"/>
              <w:marTop w:val="0"/>
              <w:marBottom w:val="0"/>
              <w:divBdr>
                <w:top w:val="none" w:sz="0" w:space="0" w:color="auto"/>
                <w:left w:val="none" w:sz="0" w:space="0" w:color="auto"/>
                <w:bottom w:val="none" w:sz="0" w:space="0" w:color="auto"/>
                <w:right w:val="none" w:sz="0" w:space="0" w:color="auto"/>
              </w:divBdr>
            </w:div>
            <w:div w:id="1092431003">
              <w:marLeft w:val="0"/>
              <w:marRight w:val="0"/>
              <w:marTop w:val="0"/>
              <w:marBottom w:val="0"/>
              <w:divBdr>
                <w:top w:val="none" w:sz="0" w:space="0" w:color="auto"/>
                <w:left w:val="none" w:sz="0" w:space="0" w:color="auto"/>
                <w:bottom w:val="none" w:sz="0" w:space="0" w:color="auto"/>
                <w:right w:val="none" w:sz="0" w:space="0" w:color="auto"/>
              </w:divBdr>
            </w:div>
            <w:div w:id="1564485808">
              <w:marLeft w:val="0"/>
              <w:marRight w:val="0"/>
              <w:marTop w:val="0"/>
              <w:marBottom w:val="0"/>
              <w:divBdr>
                <w:top w:val="none" w:sz="0" w:space="0" w:color="auto"/>
                <w:left w:val="none" w:sz="0" w:space="0" w:color="auto"/>
                <w:bottom w:val="none" w:sz="0" w:space="0" w:color="auto"/>
                <w:right w:val="none" w:sz="0" w:space="0" w:color="auto"/>
              </w:divBdr>
            </w:div>
            <w:div w:id="221407194">
              <w:marLeft w:val="0"/>
              <w:marRight w:val="0"/>
              <w:marTop w:val="0"/>
              <w:marBottom w:val="0"/>
              <w:divBdr>
                <w:top w:val="none" w:sz="0" w:space="0" w:color="auto"/>
                <w:left w:val="none" w:sz="0" w:space="0" w:color="auto"/>
                <w:bottom w:val="none" w:sz="0" w:space="0" w:color="auto"/>
                <w:right w:val="none" w:sz="0" w:space="0" w:color="auto"/>
              </w:divBdr>
            </w:div>
            <w:div w:id="818884773">
              <w:marLeft w:val="0"/>
              <w:marRight w:val="0"/>
              <w:marTop w:val="0"/>
              <w:marBottom w:val="0"/>
              <w:divBdr>
                <w:top w:val="none" w:sz="0" w:space="0" w:color="auto"/>
                <w:left w:val="none" w:sz="0" w:space="0" w:color="auto"/>
                <w:bottom w:val="none" w:sz="0" w:space="0" w:color="auto"/>
                <w:right w:val="none" w:sz="0" w:space="0" w:color="auto"/>
              </w:divBdr>
            </w:div>
            <w:div w:id="894853467">
              <w:marLeft w:val="0"/>
              <w:marRight w:val="0"/>
              <w:marTop w:val="0"/>
              <w:marBottom w:val="0"/>
              <w:divBdr>
                <w:top w:val="none" w:sz="0" w:space="0" w:color="auto"/>
                <w:left w:val="none" w:sz="0" w:space="0" w:color="auto"/>
                <w:bottom w:val="none" w:sz="0" w:space="0" w:color="auto"/>
                <w:right w:val="none" w:sz="0" w:space="0" w:color="auto"/>
              </w:divBdr>
            </w:div>
            <w:div w:id="397094671">
              <w:marLeft w:val="0"/>
              <w:marRight w:val="0"/>
              <w:marTop w:val="0"/>
              <w:marBottom w:val="0"/>
              <w:divBdr>
                <w:top w:val="none" w:sz="0" w:space="0" w:color="auto"/>
                <w:left w:val="none" w:sz="0" w:space="0" w:color="auto"/>
                <w:bottom w:val="none" w:sz="0" w:space="0" w:color="auto"/>
                <w:right w:val="none" w:sz="0" w:space="0" w:color="auto"/>
              </w:divBdr>
            </w:div>
            <w:div w:id="2072846728">
              <w:marLeft w:val="0"/>
              <w:marRight w:val="0"/>
              <w:marTop w:val="0"/>
              <w:marBottom w:val="0"/>
              <w:divBdr>
                <w:top w:val="none" w:sz="0" w:space="0" w:color="auto"/>
                <w:left w:val="none" w:sz="0" w:space="0" w:color="auto"/>
                <w:bottom w:val="none" w:sz="0" w:space="0" w:color="auto"/>
                <w:right w:val="none" w:sz="0" w:space="0" w:color="auto"/>
              </w:divBdr>
            </w:div>
          </w:divsChild>
        </w:div>
        <w:div w:id="1983919433">
          <w:marLeft w:val="0"/>
          <w:marRight w:val="0"/>
          <w:marTop w:val="0"/>
          <w:marBottom w:val="0"/>
          <w:divBdr>
            <w:top w:val="none" w:sz="0" w:space="0" w:color="auto"/>
            <w:left w:val="none" w:sz="0" w:space="0" w:color="auto"/>
            <w:bottom w:val="none" w:sz="0" w:space="0" w:color="auto"/>
            <w:right w:val="none" w:sz="0" w:space="0" w:color="auto"/>
          </w:divBdr>
          <w:divsChild>
            <w:div w:id="832599258">
              <w:marLeft w:val="0"/>
              <w:marRight w:val="0"/>
              <w:marTop w:val="0"/>
              <w:marBottom w:val="0"/>
              <w:divBdr>
                <w:top w:val="none" w:sz="0" w:space="0" w:color="auto"/>
                <w:left w:val="none" w:sz="0" w:space="0" w:color="auto"/>
                <w:bottom w:val="none" w:sz="0" w:space="0" w:color="auto"/>
                <w:right w:val="none" w:sz="0" w:space="0" w:color="auto"/>
              </w:divBdr>
              <w:divsChild>
                <w:div w:id="16162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5025">
          <w:marLeft w:val="0"/>
          <w:marRight w:val="0"/>
          <w:marTop w:val="0"/>
          <w:marBottom w:val="0"/>
          <w:divBdr>
            <w:top w:val="none" w:sz="0" w:space="0" w:color="auto"/>
            <w:left w:val="none" w:sz="0" w:space="0" w:color="auto"/>
            <w:bottom w:val="none" w:sz="0" w:space="0" w:color="auto"/>
            <w:right w:val="none" w:sz="0" w:space="0" w:color="auto"/>
          </w:divBdr>
          <w:divsChild>
            <w:div w:id="1262420614">
              <w:marLeft w:val="0"/>
              <w:marRight w:val="0"/>
              <w:marTop w:val="0"/>
              <w:marBottom w:val="0"/>
              <w:divBdr>
                <w:top w:val="none" w:sz="0" w:space="0" w:color="auto"/>
                <w:left w:val="none" w:sz="0" w:space="0" w:color="auto"/>
                <w:bottom w:val="none" w:sz="0" w:space="0" w:color="auto"/>
                <w:right w:val="none" w:sz="0" w:space="0" w:color="auto"/>
              </w:divBdr>
            </w:div>
            <w:div w:id="12747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71327">
      <w:bodyDiv w:val="1"/>
      <w:marLeft w:val="0"/>
      <w:marRight w:val="0"/>
      <w:marTop w:val="0"/>
      <w:marBottom w:val="0"/>
      <w:divBdr>
        <w:top w:val="none" w:sz="0" w:space="0" w:color="auto"/>
        <w:left w:val="none" w:sz="0" w:space="0" w:color="auto"/>
        <w:bottom w:val="none" w:sz="0" w:space="0" w:color="auto"/>
        <w:right w:val="none" w:sz="0" w:space="0" w:color="auto"/>
      </w:divBdr>
    </w:div>
    <w:div w:id="2071416209">
      <w:bodyDiv w:val="1"/>
      <w:marLeft w:val="0"/>
      <w:marRight w:val="0"/>
      <w:marTop w:val="0"/>
      <w:marBottom w:val="0"/>
      <w:divBdr>
        <w:top w:val="none" w:sz="0" w:space="0" w:color="auto"/>
        <w:left w:val="none" w:sz="0" w:space="0" w:color="auto"/>
        <w:bottom w:val="none" w:sz="0" w:space="0" w:color="auto"/>
        <w:right w:val="none" w:sz="0" w:space="0" w:color="auto"/>
      </w:divBdr>
    </w:div>
    <w:div w:id="2080903641">
      <w:bodyDiv w:val="1"/>
      <w:marLeft w:val="0"/>
      <w:marRight w:val="0"/>
      <w:marTop w:val="0"/>
      <w:marBottom w:val="0"/>
      <w:divBdr>
        <w:top w:val="none" w:sz="0" w:space="0" w:color="auto"/>
        <w:left w:val="none" w:sz="0" w:space="0" w:color="auto"/>
        <w:bottom w:val="none" w:sz="0" w:space="0" w:color="auto"/>
        <w:right w:val="none" w:sz="0" w:space="0" w:color="auto"/>
      </w:divBdr>
      <w:divsChild>
        <w:div w:id="718287555">
          <w:marLeft w:val="0"/>
          <w:marRight w:val="0"/>
          <w:marTop w:val="0"/>
          <w:marBottom w:val="0"/>
          <w:divBdr>
            <w:top w:val="none" w:sz="0" w:space="0" w:color="auto"/>
            <w:left w:val="none" w:sz="0" w:space="0" w:color="auto"/>
            <w:bottom w:val="none" w:sz="0" w:space="0" w:color="auto"/>
            <w:right w:val="none" w:sz="0" w:space="0" w:color="auto"/>
          </w:divBdr>
          <w:divsChild>
            <w:div w:id="13916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llesmeregardenclub.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lesmeregardenclub.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DFA5-50C1-4909-83F0-3D4DD99E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Ellesmere Garden Club</vt:lpstr>
    </vt:vector>
  </TitlesOfParts>
  <Company>.</Company>
  <LinksUpToDate>false</LinksUpToDate>
  <CharactersWithSpaces>12296</CharactersWithSpaces>
  <SharedDoc>false</SharedDoc>
  <HLinks>
    <vt:vector size="12" baseType="variant">
      <vt:variant>
        <vt:i4>1179707</vt:i4>
      </vt:variant>
      <vt:variant>
        <vt:i4>3</vt:i4>
      </vt:variant>
      <vt:variant>
        <vt:i4>0</vt:i4>
      </vt:variant>
      <vt:variant>
        <vt:i4>5</vt:i4>
      </vt:variant>
      <vt:variant>
        <vt:lpwstr>http://www.ellesmeregardenclub.co.uk/</vt:lpwstr>
      </vt:variant>
      <vt:variant>
        <vt:lpwstr/>
      </vt:variant>
      <vt:variant>
        <vt:i4>1179707</vt:i4>
      </vt:variant>
      <vt:variant>
        <vt:i4>0</vt:i4>
      </vt:variant>
      <vt:variant>
        <vt:i4>0</vt:i4>
      </vt:variant>
      <vt:variant>
        <vt:i4>5</vt:i4>
      </vt:variant>
      <vt:variant>
        <vt:lpwstr>http://www.ellesmeregardenclub.co.uk/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Ellesmere Garden Club</dc:title>
  <dc:subject/>
  <dc:creator>John</dc:creator>
  <cp:keywords/>
  <cp:lastModifiedBy>Judith Mahoney</cp:lastModifiedBy>
  <cp:revision>5</cp:revision>
  <cp:lastPrinted>2016-03-29T10:36:00Z</cp:lastPrinted>
  <dcterms:created xsi:type="dcterms:W3CDTF">2020-02-16T15:42:00Z</dcterms:created>
  <dcterms:modified xsi:type="dcterms:W3CDTF">2020-02-26T15:43:00Z</dcterms:modified>
</cp:coreProperties>
</file>